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1AE" w:rsidRDefault="00C117A8">
      <w:pPr>
        <w:pStyle w:val="Heading2"/>
        <w:ind w:left="0"/>
        <w:jc w:val="both"/>
      </w:pPr>
      <w:bookmarkStart w:id="0" w:name="_GoBack"/>
      <w:bookmarkEnd w:id="0"/>
      <w:r>
        <w:rPr>
          <w:noProof/>
          <w:lang w:eastAsia="en-CA"/>
        </w:rPr>
        <w:drawing>
          <wp:anchor distT="0" distB="0" distL="114300" distR="114300" simplePos="0" relativeHeight="251658240" behindDoc="0" locked="0" layoutInCell="1" allowOverlap="1">
            <wp:simplePos x="0" y="0"/>
            <wp:positionH relativeFrom="column">
              <wp:posOffset>-62865</wp:posOffset>
            </wp:positionH>
            <wp:positionV relativeFrom="paragraph">
              <wp:posOffset>2540</wp:posOffset>
            </wp:positionV>
            <wp:extent cx="998220" cy="1257300"/>
            <wp:effectExtent l="25400" t="0" r="0" b="0"/>
            <wp:wrapSquare wrapText="r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998220" cy="1257300"/>
                    </a:xfrm>
                    <a:prstGeom prst="rect">
                      <a:avLst/>
                    </a:prstGeom>
                    <a:noFill/>
                  </pic:spPr>
                </pic:pic>
              </a:graphicData>
            </a:graphic>
          </wp:anchor>
        </w:drawing>
      </w:r>
      <w:r w:rsidR="00C631AE">
        <w:t>SUBMISSION TO THE</w:t>
      </w:r>
    </w:p>
    <w:p w:rsidR="00C631AE" w:rsidRDefault="00C631AE">
      <w:pPr>
        <w:jc w:val="both"/>
        <w:rPr>
          <w:b/>
          <w:sz w:val="32"/>
          <w:u w:val="single"/>
        </w:rPr>
      </w:pPr>
    </w:p>
    <w:p w:rsidR="00C631AE" w:rsidRDefault="00C631AE">
      <w:pPr>
        <w:pStyle w:val="Heading1"/>
        <w:ind w:left="0"/>
        <w:jc w:val="both"/>
      </w:pPr>
      <w:r>
        <w:t>NUNAVUT WILDLIFE MANAGEMENT BOARD</w:t>
      </w:r>
    </w:p>
    <w:p w:rsidR="00C631AE" w:rsidRDefault="00C631AE">
      <w:pPr>
        <w:pStyle w:val="Heading2"/>
        <w:ind w:left="0"/>
        <w:jc w:val="both"/>
      </w:pPr>
    </w:p>
    <w:p w:rsidR="00C631AE" w:rsidRDefault="00C631AE">
      <w:pPr>
        <w:jc w:val="both"/>
        <w:rPr>
          <w:b/>
          <w:u w:val="single"/>
        </w:rPr>
      </w:pPr>
    </w:p>
    <w:p w:rsidR="00C631AE" w:rsidRPr="008E0967" w:rsidRDefault="00C631AE">
      <w:pPr>
        <w:pStyle w:val="Heading3"/>
        <w:jc w:val="both"/>
        <w:rPr>
          <w:rFonts w:cs="Arial"/>
        </w:rPr>
      </w:pPr>
      <w:r w:rsidRPr="008E0967">
        <w:rPr>
          <w:rFonts w:cs="Arial"/>
        </w:rPr>
        <w:t>FOR</w:t>
      </w:r>
    </w:p>
    <w:p w:rsidR="00C631AE" w:rsidRPr="008E0967" w:rsidRDefault="00C631AE">
      <w:pPr>
        <w:jc w:val="both"/>
        <w:rPr>
          <w:rFonts w:cs="Arial"/>
          <w:b/>
          <w:u w:val="single"/>
        </w:rPr>
      </w:pPr>
    </w:p>
    <w:p w:rsidR="00C631AE" w:rsidRPr="008E0967" w:rsidRDefault="00C631AE">
      <w:pPr>
        <w:jc w:val="both"/>
        <w:rPr>
          <w:rFonts w:cs="Arial"/>
          <w:b/>
          <w:u w:val="single"/>
        </w:rPr>
      </w:pPr>
    </w:p>
    <w:p w:rsidR="00C631AE" w:rsidRPr="008E0967" w:rsidRDefault="00C631AE">
      <w:pPr>
        <w:jc w:val="both"/>
        <w:rPr>
          <w:rFonts w:cs="Arial"/>
          <w:b/>
          <w:u w:val="single"/>
        </w:rPr>
      </w:pPr>
      <w:r w:rsidRPr="008E0967">
        <w:rPr>
          <w:rFonts w:cs="Arial"/>
          <w:b/>
        </w:rPr>
        <w:t>Information:</w:t>
      </w:r>
      <w:r w:rsidRPr="008E0967">
        <w:rPr>
          <w:rFonts w:cs="Arial"/>
          <w:b/>
        </w:rPr>
        <w:tab/>
      </w:r>
      <w:r w:rsidR="00E85CA7">
        <w:rPr>
          <w:rFonts w:cs="Arial"/>
          <w:b/>
        </w:rPr>
        <w:t>X</w:t>
      </w:r>
      <w:r w:rsidRPr="008E0967">
        <w:rPr>
          <w:rFonts w:cs="Arial"/>
          <w:b/>
        </w:rPr>
        <w:tab/>
      </w:r>
      <w:r w:rsidRPr="008E0967">
        <w:rPr>
          <w:rFonts w:cs="Arial"/>
          <w:b/>
        </w:rPr>
        <w:tab/>
      </w:r>
      <w:r w:rsidRPr="008E0967">
        <w:rPr>
          <w:rFonts w:cs="Arial"/>
          <w:b/>
        </w:rPr>
        <w:tab/>
      </w:r>
      <w:r w:rsidRPr="008E0967">
        <w:rPr>
          <w:rFonts w:cs="Arial"/>
          <w:b/>
        </w:rPr>
        <w:tab/>
      </w:r>
      <w:r w:rsidRPr="008E0967">
        <w:rPr>
          <w:rFonts w:cs="Arial"/>
          <w:b/>
        </w:rPr>
        <w:tab/>
      </w:r>
      <w:r w:rsidRPr="008E0967">
        <w:rPr>
          <w:rFonts w:cs="Arial"/>
          <w:b/>
        </w:rPr>
        <w:tab/>
      </w:r>
      <w:r w:rsidRPr="008E0967">
        <w:rPr>
          <w:rFonts w:cs="Arial"/>
          <w:b/>
        </w:rPr>
        <w:tab/>
        <w:t xml:space="preserve">Decision: </w:t>
      </w:r>
    </w:p>
    <w:p w:rsidR="00C631AE" w:rsidRPr="008E0967" w:rsidRDefault="00C631AE" w:rsidP="00CF7CB8">
      <w:pPr>
        <w:pStyle w:val="Heading1"/>
        <w:ind w:left="0"/>
        <w:rPr>
          <w:rFonts w:cs="Arial"/>
          <w:b w:val="0"/>
        </w:rPr>
      </w:pPr>
    </w:p>
    <w:p w:rsidR="00C631AE" w:rsidRPr="008E0967" w:rsidRDefault="00C631AE" w:rsidP="002309E8">
      <w:pPr>
        <w:rPr>
          <w:rFonts w:cs="Arial"/>
          <w:b/>
          <w:bCs/>
          <w:sz w:val="22"/>
          <w:szCs w:val="22"/>
        </w:rPr>
      </w:pPr>
      <w:r w:rsidRPr="008E0967">
        <w:rPr>
          <w:rFonts w:cs="Arial"/>
          <w:b/>
        </w:rPr>
        <w:t xml:space="preserve">Issue: </w:t>
      </w:r>
      <w:r w:rsidR="00AA018C" w:rsidRPr="00AA018C">
        <w:rPr>
          <w:rFonts w:cs="Arial"/>
        </w:rPr>
        <w:t>Results of 2009-2010 Aerial Surveys of the</w:t>
      </w:r>
      <w:r w:rsidR="00E85CA7">
        <w:rPr>
          <w:rFonts w:cs="Arial"/>
          <w:b/>
        </w:rPr>
        <w:t xml:space="preserve"> </w:t>
      </w:r>
      <w:r w:rsidRPr="008E0967">
        <w:rPr>
          <w:rFonts w:cs="Arial"/>
          <w:sz w:val="22"/>
          <w:szCs w:val="22"/>
        </w:rPr>
        <w:t xml:space="preserve">Foxe Basin </w:t>
      </w:r>
      <w:r w:rsidR="00E85CA7">
        <w:rPr>
          <w:rFonts w:cs="Arial"/>
          <w:sz w:val="22"/>
          <w:szCs w:val="22"/>
        </w:rPr>
        <w:t>polar bear sub-</w:t>
      </w:r>
      <w:r w:rsidRPr="008E0967">
        <w:rPr>
          <w:rFonts w:cs="Arial"/>
          <w:sz w:val="22"/>
          <w:szCs w:val="22"/>
        </w:rPr>
        <w:t>population</w:t>
      </w:r>
      <w:r w:rsidR="00E85CA7">
        <w:rPr>
          <w:rFonts w:cs="Arial"/>
          <w:sz w:val="22"/>
          <w:szCs w:val="22"/>
        </w:rPr>
        <w:t xml:space="preserve"> (FB)</w:t>
      </w:r>
      <w:r w:rsidRPr="008E0967">
        <w:rPr>
          <w:rFonts w:cs="Arial"/>
          <w:sz w:val="22"/>
          <w:szCs w:val="22"/>
        </w:rPr>
        <w:t>.</w:t>
      </w:r>
    </w:p>
    <w:p w:rsidR="00C631AE" w:rsidRPr="008E0967" w:rsidRDefault="00C631AE" w:rsidP="002309E8">
      <w:pPr>
        <w:pStyle w:val="Heading1"/>
        <w:ind w:left="0"/>
        <w:rPr>
          <w:rFonts w:cs="Arial"/>
          <w:b w:val="0"/>
          <w:sz w:val="24"/>
          <w:u w:val="none"/>
        </w:rPr>
      </w:pPr>
    </w:p>
    <w:p w:rsidR="00C631AE" w:rsidRPr="008E0967" w:rsidRDefault="00C631AE" w:rsidP="002309E8">
      <w:pPr>
        <w:rPr>
          <w:rFonts w:cs="Arial"/>
          <w:b/>
          <w:bCs/>
        </w:rPr>
      </w:pPr>
      <w:r w:rsidRPr="008E0967">
        <w:rPr>
          <w:rFonts w:cs="Arial"/>
          <w:b/>
          <w:bCs/>
        </w:rPr>
        <w:t xml:space="preserve">Background: </w:t>
      </w:r>
    </w:p>
    <w:p w:rsidR="00C631AE" w:rsidRPr="008E0967" w:rsidRDefault="00C631AE" w:rsidP="002309E8">
      <w:pPr>
        <w:rPr>
          <w:rFonts w:cs="Arial"/>
        </w:rPr>
      </w:pPr>
    </w:p>
    <w:p w:rsidR="00C631AE" w:rsidRPr="008E0967" w:rsidRDefault="00C631AE" w:rsidP="002309E8">
      <w:pPr>
        <w:pStyle w:val="Default"/>
        <w:numPr>
          <w:ilvl w:val="0"/>
          <w:numId w:val="27"/>
        </w:numPr>
        <w:spacing w:after="120"/>
        <w:rPr>
          <w:sz w:val="22"/>
          <w:szCs w:val="22"/>
        </w:rPr>
      </w:pPr>
      <w:r w:rsidRPr="008E0967">
        <w:rPr>
          <w:sz w:val="22"/>
          <w:szCs w:val="22"/>
        </w:rPr>
        <w:t>The boundaries of FB encompass the northern part of Hudson Bay, the western end of Hudson Strait and Foxe Basin proper (Figure 1).  This region is seasonally ice-free, spanning some 1.1 million km</w:t>
      </w:r>
      <w:r w:rsidRPr="008E0967">
        <w:rPr>
          <w:sz w:val="22"/>
          <w:szCs w:val="22"/>
          <w:vertAlign w:val="superscript"/>
        </w:rPr>
        <w:t>2</w:t>
      </w:r>
      <w:r w:rsidRPr="008E0967">
        <w:rPr>
          <w:sz w:val="22"/>
          <w:szCs w:val="22"/>
        </w:rPr>
        <w:t xml:space="preserve"> across Nunavut and Nunavik in northern Quebec.  Seven communities in Nunavut (Cape Dorset, Chesterfield Inlet, Coral Harbour, Hall Beach, Igloolik, Kimmirut, and Repulse Bay) and four communities in Quebec (</w:t>
      </w:r>
      <w:proofErr w:type="spellStart"/>
      <w:r w:rsidRPr="008E0967">
        <w:rPr>
          <w:sz w:val="22"/>
          <w:szCs w:val="22"/>
        </w:rPr>
        <w:t>Akulivik</w:t>
      </w:r>
      <w:proofErr w:type="spellEnd"/>
      <w:r w:rsidRPr="008E0967">
        <w:rPr>
          <w:sz w:val="22"/>
          <w:szCs w:val="22"/>
        </w:rPr>
        <w:t xml:space="preserve">, </w:t>
      </w:r>
      <w:proofErr w:type="spellStart"/>
      <w:r w:rsidRPr="008E0967">
        <w:rPr>
          <w:sz w:val="22"/>
          <w:szCs w:val="22"/>
        </w:rPr>
        <w:t>Ivujivik</w:t>
      </w:r>
      <w:proofErr w:type="spellEnd"/>
      <w:r w:rsidRPr="008E0967">
        <w:rPr>
          <w:sz w:val="22"/>
          <w:szCs w:val="22"/>
        </w:rPr>
        <w:t xml:space="preserve">, </w:t>
      </w:r>
      <w:proofErr w:type="spellStart"/>
      <w:r w:rsidRPr="008E0967">
        <w:rPr>
          <w:sz w:val="22"/>
          <w:szCs w:val="22"/>
        </w:rPr>
        <w:t>Puvirnituq</w:t>
      </w:r>
      <w:proofErr w:type="spellEnd"/>
      <w:r w:rsidRPr="008E0967">
        <w:rPr>
          <w:sz w:val="22"/>
          <w:szCs w:val="22"/>
        </w:rPr>
        <w:t xml:space="preserve">, and Salluit) lie within the </w:t>
      </w:r>
      <w:r w:rsidR="00E85CA7">
        <w:rPr>
          <w:sz w:val="22"/>
          <w:szCs w:val="22"/>
        </w:rPr>
        <w:t xml:space="preserve">bounds of </w:t>
      </w:r>
      <w:r w:rsidRPr="008E0967">
        <w:rPr>
          <w:sz w:val="22"/>
          <w:szCs w:val="22"/>
        </w:rPr>
        <w:t>FB.</w:t>
      </w:r>
    </w:p>
    <w:p w:rsidR="00C631AE" w:rsidRPr="008E0967" w:rsidRDefault="00C631AE" w:rsidP="002309E8">
      <w:pPr>
        <w:pStyle w:val="ListParagraph"/>
        <w:rPr>
          <w:rFonts w:cs="Arial"/>
          <w:sz w:val="22"/>
          <w:szCs w:val="22"/>
        </w:rPr>
      </w:pPr>
    </w:p>
    <w:p w:rsidR="00C631AE" w:rsidRDefault="00C631AE" w:rsidP="002309E8">
      <w:pPr>
        <w:pStyle w:val="ListParagraph"/>
        <w:numPr>
          <w:ilvl w:val="0"/>
          <w:numId w:val="27"/>
        </w:numPr>
        <w:rPr>
          <w:rFonts w:cs="Arial"/>
          <w:sz w:val="22"/>
          <w:szCs w:val="22"/>
        </w:rPr>
      </w:pPr>
      <w:r w:rsidRPr="00BC4DC4">
        <w:rPr>
          <w:rFonts w:cs="Arial"/>
          <w:sz w:val="22"/>
          <w:szCs w:val="22"/>
        </w:rPr>
        <w:t xml:space="preserve">A subpopulation estimate of 2,197 ± 260 (S.E.) bears was developed in 1996 from analysis of mark-recapture data collected </w:t>
      </w:r>
      <w:r>
        <w:rPr>
          <w:rFonts w:cs="Arial"/>
          <w:sz w:val="22"/>
          <w:szCs w:val="22"/>
        </w:rPr>
        <w:t>between 1</w:t>
      </w:r>
      <w:r w:rsidRPr="00BC4DC4">
        <w:rPr>
          <w:rFonts w:cs="Arial"/>
          <w:sz w:val="22"/>
          <w:szCs w:val="22"/>
        </w:rPr>
        <w:t>989</w:t>
      </w:r>
      <w:r>
        <w:rPr>
          <w:rFonts w:cs="Arial"/>
          <w:sz w:val="22"/>
          <w:szCs w:val="22"/>
        </w:rPr>
        <w:t xml:space="preserve"> and </w:t>
      </w:r>
      <w:r w:rsidRPr="00BC4DC4">
        <w:rPr>
          <w:rFonts w:cs="Arial"/>
          <w:sz w:val="22"/>
          <w:szCs w:val="22"/>
        </w:rPr>
        <w:t xml:space="preserve">1994 using tetracycline biomarkers (Taylor et al. 2006). </w:t>
      </w:r>
      <w:r w:rsidR="00E85CA7">
        <w:rPr>
          <w:rFonts w:cs="Arial"/>
          <w:sz w:val="22"/>
          <w:szCs w:val="22"/>
        </w:rPr>
        <w:t xml:space="preserve">The </w:t>
      </w:r>
      <w:r w:rsidRPr="00BC4DC4">
        <w:rPr>
          <w:rFonts w:cs="Arial"/>
          <w:sz w:val="22"/>
          <w:szCs w:val="22"/>
        </w:rPr>
        <w:t>findings of this study</w:t>
      </w:r>
      <w:r w:rsidR="00E85CA7">
        <w:rPr>
          <w:rFonts w:cs="Arial"/>
          <w:sz w:val="22"/>
          <w:szCs w:val="22"/>
        </w:rPr>
        <w:t xml:space="preserve"> suggested the </w:t>
      </w:r>
      <w:r>
        <w:rPr>
          <w:rFonts w:cs="Arial"/>
          <w:sz w:val="22"/>
          <w:szCs w:val="22"/>
        </w:rPr>
        <w:t xml:space="preserve"> harvest was unsustainable, </w:t>
      </w:r>
      <w:r w:rsidR="00E85CA7">
        <w:rPr>
          <w:rFonts w:cs="Arial"/>
          <w:sz w:val="22"/>
          <w:szCs w:val="22"/>
        </w:rPr>
        <w:t xml:space="preserve">and a phased </w:t>
      </w:r>
      <w:r w:rsidRPr="00BC4DC4">
        <w:rPr>
          <w:rFonts w:cs="Arial"/>
          <w:sz w:val="22"/>
          <w:szCs w:val="22"/>
        </w:rPr>
        <w:t xml:space="preserve">reduction </w:t>
      </w:r>
      <w:r w:rsidR="00E85CA7">
        <w:rPr>
          <w:rFonts w:cs="Arial"/>
          <w:sz w:val="22"/>
          <w:szCs w:val="22"/>
        </w:rPr>
        <w:t xml:space="preserve">was implemented </w:t>
      </w:r>
      <w:r>
        <w:rPr>
          <w:rFonts w:cs="Arial"/>
          <w:sz w:val="22"/>
          <w:szCs w:val="22"/>
        </w:rPr>
        <w:t xml:space="preserve">(in Nunavut) </w:t>
      </w:r>
      <w:r w:rsidRPr="00BC4DC4">
        <w:rPr>
          <w:rFonts w:cs="Arial"/>
          <w:sz w:val="22"/>
          <w:szCs w:val="22"/>
        </w:rPr>
        <w:t>between 1993 and 1996</w:t>
      </w:r>
      <w:r w:rsidR="00E85CA7">
        <w:rPr>
          <w:rFonts w:cs="Arial"/>
          <w:sz w:val="22"/>
          <w:szCs w:val="22"/>
        </w:rPr>
        <w:t>.</w:t>
      </w:r>
      <w:r>
        <w:rPr>
          <w:rFonts w:cs="Arial"/>
          <w:sz w:val="22"/>
          <w:szCs w:val="22"/>
        </w:rPr>
        <w:t xml:space="preserve">.  During this period, </w:t>
      </w:r>
      <w:r w:rsidR="00E85CA7">
        <w:rPr>
          <w:rFonts w:cs="Arial"/>
          <w:sz w:val="22"/>
          <w:szCs w:val="22"/>
        </w:rPr>
        <w:t xml:space="preserve">the </w:t>
      </w:r>
      <w:r>
        <w:rPr>
          <w:rFonts w:cs="Arial"/>
          <w:sz w:val="22"/>
          <w:szCs w:val="22"/>
        </w:rPr>
        <w:t>Total Allowable Harvest</w:t>
      </w:r>
      <w:r w:rsidR="00E85CA7">
        <w:rPr>
          <w:rFonts w:cs="Arial"/>
          <w:sz w:val="22"/>
          <w:szCs w:val="22"/>
        </w:rPr>
        <w:t xml:space="preserve"> (TAH)</w:t>
      </w:r>
      <w:r>
        <w:rPr>
          <w:rFonts w:cs="Arial"/>
          <w:sz w:val="22"/>
          <w:szCs w:val="22"/>
        </w:rPr>
        <w:t xml:space="preserve"> </w:t>
      </w:r>
      <w:r w:rsidR="00E85CA7">
        <w:rPr>
          <w:rFonts w:cs="Arial"/>
          <w:sz w:val="22"/>
          <w:szCs w:val="22"/>
        </w:rPr>
        <w:t xml:space="preserve">was reduced </w:t>
      </w:r>
      <w:r>
        <w:rPr>
          <w:rFonts w:cs="Arial"/>
          <w:sz w:val="22"/>
          <w:szCs w:val="22"/>
        </w:rPr>
        <w:t>from 137 to  96</w:t>
      </w:r>
      <w:r>
        <w:rPr>
          <w:rStyle w:val="FootnoteReference"/>
          <w:rFonts w:cs="Arial"/>
          <w:sz w:val="22"/>
          <w:szCs w:val="22"/>
        </w:rPr>
        <w:footnoteReference w:id="1"/>
      </w:r>
      <w:r>
        <w:rPr>
          <w:rFonts w:cs="Arial"/>
          <w:sz w:val="22"/>
          <w:szCs w:val="22"/>
        </w:rPr>
        <w:t>.  The TAH remained at 96 until 2004</w:t>
      </w:r>
      <w:r>
        <w:rPr>
          <w:rStyle w:val="FootnoteReference"/>
          <w:rFonts w:cs="Arial"/>
          <w:sz w:val="22"/>
          <w:szCs w:val="22"/>
        </w:rPr>
        <w:footnoteReference w:id="2"/>
      </w:r>
      <w:r>
        <w:rPr>
          <w:rFonts w:cs="Arial"/>
          <w:sz w:val="22"/>
          <w:szCs w:val="22"/>
        </w:rPr>
        <w:t>.</w:t>
      </w:r>
    </w:p>
    <w:p w:rsidR="00C631AE" w:rsidRPr="005F5C37" w:rsidRDefault="00C631AE" w:rsidP="002309E8">
      <w:pPr>
        <w:pStyle w:val="ListParagraph"/>
        <w:rPr>
          <w:rFonts w:cs="Arial"/>
          <w:sz w:val="22"/>
          <w:szCs w:val="22"/>
        </w:rPr>
      </w:pPr>
    </w:p>
    <w:p w:rsidR="00C631AE" w:rsidRDefault="00E85CA7" w:rsidP="002309E8">
      <w:pPr>
        <w:pStyle w:val="ListParagraph"/>
        <w:numPr>
          <w:ilvl w:val="0"/>
          <w:numId w:val="27"/>
        </w:numPr>
        <w:rPr>
          <w:rFonts w:cs="Arial"/>
          <w:sz w:val="22"/>
          <w:szCs w:val="22"/>
        </w:rPr>
      </w:pPr>
      <w:r>
        <w:rPr>
          <w:rFonts w:cs="Arial"/>
          <w:sz w:val="22"/>
          <w:szCs w:val="22"/>
        </w:rPr>
        <w:t>During community consultations in 200</w:t>
      </w:r>
      <w:r w:rsidR="0052447F">
        <w:rPr>
          <w:rFonts w:cs="Arial"/>
          <w:sz w:val="22"/>
          <w:szCs w:val="22"/>
        </w:rPr>
        <w:t>3/2004</w:t>
      </w:r>
      <w:r>
        <w:rPr>
          <w:rFonts w:cs="Arial"/>
          <w:sz w:val="22"/>
          <w:szCs w:val="22"/>
        </w:rPr>
        <w:t xml:space="preserve"> (when the new polar bear Memorandum of Understanding was developed) local knowledge indicated that the abundance of </w:t>
      </w:r>
      <w:r w:rsidR="00C631AE" w:rsidRPr="00BC4DC4">
        <w:rPr>
          <w:rFonts w:cs="Arial"/>
          <w:sz w:val="22"/>
          <w:szCs w:val="22"/>
        </w:rPr>
        <w:t xml:space="preserve">polar bears </w:t>
      </w:r>
      <w:r w:rsidR="00C631AE">
        <w:rPr>
          <w:rFonts w:cs="Arial"/>
          <w:sz w:val="22"/>
          <w:szCs w:val="22"/>
        </w:rPr>
        <w:t>in FB ha</w:t>
      </w:r>
      <w:r w:rsidR="00D3022F">
        <w:rPr>
          <w:rFonts w:cs="Arial"/>
          <w:sz w:val="22"/>
          <w:szCs w:val="22"/>
        </w:rPr>
        <w:t>d</w:t>
      </w:r>
      <w:r w:rsidR="00C631AE">
        <w:rPr>
          <w:rFonts w:cs="Arial"/>
          <w:sz w:val="22"/>
          <w:szCs w:val="22"/>
        </w:rPr>
        <w:t xml:space="preserve"> increased since 1996 </w:t>
      </w:r>
      <w:r w:rsidR="00C631AE" w:rsidRPr="008E0967">
        <w:rPr>
          <w:rFonts w:cs="Arial"/>
          <w:sz w:val="22"/>
          <w:szCs w:val="22"/>
        </w:rPr>
        <w:t xml:space="preserve">(McDonald </w:t>
      </w:r>
      <w:r w:rsidR="00C631AE" w:rsidRPr="008E0967">
        <w:rPr>
          <w:rFonts w:cs="Arial"/>
          <w:i/>
          <w:iCs/>
          <w:sz w:val="22"/>
          <w:szCs w:val="22"/>
        </w:rPr>
        <w:t xml:space="preserve">et al. </w:t>
      </w:r>
      <w:r w:rsidR="00C631AE" w:rsidRPr="008E0967">
        <w:rPr>
          <w:rFonts w:cs="Arial"/>
          <w:sz w:val="22"/>
          <w:szCs w:val="22"/>
        </w:rPr>
        <w:t>1997</w:t>
      </w:r>
      <w:r w:rsidR="00C631AE">
        <w:rPr>
          <w:rFonts w:cs="Arial"/>
          <w:sz w:val="22"/>
          <w:szCs w:val="22"/>
        </w:rPr>
        <w:t>; GN community consultations 2004-2009</w:t>
      </w:r>
      <w:r w:rsidR="00C631AE" w:rsidRPr="008E0967">
        <w:rPr>
          <w:rFonts w:cs="Arial"/>
          <w:sz w:val="22"/>
          <w:szCs w:val="22"/>
        </w:rPr>
        <w:t>)</w:t>
      </w:r>
      <w:r w:rsidR="00C631AE" w:rsidRPr="00BC4DC4">
        <w:rPr>
          <w:rFonts w:cs="Arial"/>
          <w:sz w:val="22"/>
          <w:szCs w:val="22"/>
        </w:rPr>
        <w:t xml:space="preserve">. </w:t>
      </w:r>
      <w:r w:rsidR="00D3022F">
        <w:rPr>
          <w:rFonts w:cs="Arial"/>
          <w:sz w:val="22"/>
          <w:szCs w:val="22"/>
        </w:rPr>
        <w:t>In 200</w:t>
      </w:r>
      <w:r w:rsidR="0052447F">
        <w:rPr>
          <w:rFonts w:cs="Arial"/>
          <w:sz w:val="22"/>
          <w:szCs w:val="22"/>
        </w:rPr>
        <w:t>4</w:t>
      </w:r>
      <w:r w:rsidR="00D3022F">
        <w:rPr>
          <w:rFonts w:cs="Arial"/>
          <w:sz w:val="22"/>
          <w:szCs w:val="22"/>
        </w:rPr>
        <w:t xml:space="preserve"> the population estimate was increased to 2300, and the TAH was </w:t>
      </w:r>
      <w:r w:rsidR="00C631AE" w:rsidRPr="00BC4DC4">
        <w:rPr>
          <w:rFonts w:cs="Arial"/>
          <w:sz w:val="22"/>
          <w:szCs w:val="22"/>
        </w:rPr>
        <w:t xml:space="preserve">increased to a </w:t>
      </w:r>
      <w:r w:rsidR="00D3022F">
        <w:rPr>
          <w:rFonts w:cs="Arial"/>
          <w:sz w:val="22"/>
          <w:szCs w:val="22"/>
        </w:rPr>
        <w:t>106</w:t>
      </w:r>
      <w:r w:rsidR="00C631AE">
        <w:rPr>
          <w:rFonts w:cs="Arial"/>
          <w:sz w:val="22"/>
          <w:szCs w:val="22"/>
        </w:rPr>
        <w:t xml:space="preserve"> (</w:t>
      </w:r>
      <w:r w:rsidR="00D3022F">
        <w:rPr>
          <w:rFonts w:cs="Arial"/>
          <w:sz w:val="22"/>
          <w:szCs w:val="22"/>
        </w:rPr>
        <w:t xml:space="preserve">see </w:t>
      </w:r>
      <w:r w:rsidR="00C631AE">
        <w:rPr>
          <w:rFonts w:cs="Arial"/>
          <w:sz w:val="22"/>
          <w:szCs w:val="22"/>
        </w:rPr>
        <w:t>Table 1)</w:t>
      </w:r>
      <w:r w:rsidR="00C631AE" w:rsidRPr="00BC4DC4">
        <w:rPr>
          <w:rFonts w:cs="Arial"/>
          <w:sz w:val="22"/>
          <w:szCs w:val="22"/>
        </w:rPr>
        <w:t xml:space="preserve">. </w:t>
      </w:r>
    </w:p>
    <w:p w:rsidR="00C631AE" w:rsidRPr="005F5C37" w:rsidRDefault="00C631AE" w:rsidP="002309E8">
      <w:pPr>
        <w:pStyle w:val="ListParagraph"/>
        <w:rPr>
          <w:rFonts w:cs="Arial"/>
          <w:sz w:val="22"/>
          <w:szCs w:val="22"/>
        </w:rPr>
      </w:pPr>
    </w:p>
    <w:p w:rsidR="00C631AE" w:rsidRDefault="00C631AE" w:rsidP="002309E8">
      <w:pPr>
        <w:pStyle w:val="ListParagraph"/>
        <w:numPr>
          <w:ilvl w:val="0"/>
          <w:numId w:val="27"/>
        </w:numPr>
        <w:rPr>
          <w:rFonts w:cs="Arial"/>
          <w:sz w:val="22"/>
          <w:szCs w:val="22"/>
        </w:rPr>
      </w:pPr>
      <w:r>
        <w:rPr>
          <w:rFonts w:cs="Arial"/>
          <w:sz w:val="22"/>
          <w:szCs w:val="22"/>
        </w:rPr>
        <w:t>Harvesting from FB by residents of Nunavik is unregulated and has averaged 2.5 bears per year over the last 10 years.</w:t>
      </w:r>
    </w:p>
    <w:p w:rsidR="00C631AE" w:rsidRPr="008E0967" w:rsidRDefault="00C631AE" w:rsidP="002309E8">
      <w:pPr>
        <w:rPr>
          <w:rFonts w:cs="Arial"/>
          <w:sz w:val="22"/>
          <w:szCs w:val="22"/>
        </w:rPr>
      </w:pPr>
    </w:p>
    <w:p w:rsidR="00C631AE" w:rsidRPr="00220AA1" w:rsidRDefault="00C631AE" w:rsidP="002309E8">
      <w:pPr>
        <w:rPr>
          <w:rFonts w:cs="Arial"/>
          <w:b/>
          <w:bCs/>
          <w:szCs w:val="24"/>
        </w:rPr>
      </w:pPr>
      <w:r w:rsidRPr="00220AA1">
        <w:rPr>
          <w:rFonts w:cs="Arial"/>
          <w:b/>
          <w:bCs/>
          <w:szCs w:val="24"/>
        </w:rPr>
        <w:t>Current Status:</w:t>
      </w:r>
    </w:p>
    <w:p w:rsidR="00C631AE" w:rsidRPr="004B32D9" w:rsidRDefault="00C631AE" w:rsidP="002309E8">
      <w:pPr>
        <w:rPr>
          <w:rFonts w:cs="Arial"/>
          <w:bCs/>
          <w:sz w:val="22"/>
          <w:szCs w:val="22"/>
          <w:lang w:val="en-US"/>
        </w:rPr>
      </w:pPr>
    </w:p>
    <w:p w:rsidR="00C631AE" w:rsidRPr="004B32D9" w:rsidRDefault="00C631AE" w:rsidP="002309E8">
      <w:pPr>
        <w:pStyle w:val="Default"/>
        <w:numPr>
          <w:ilvl w:val="0"/>
          <w:numId w:val="32"/>
        </w:numPr>
        <w:rPr>
          <w:sz w:val="22"/>
          <w:szCs w:val="22"/>
        </w:rPr>
      </w:pPr>
      <w:r w:rsidRPr="004B32D9">
        <w:rPr>
          <w:sz w:val="22"/>
          <w:szCs w:val="22"/>
        </w:rPr>
        <w:t>In 2009 and 2010, the GN conducted comprehensive aerial surveys of FB (see attached report</w:t>
      </w:r>
      <w:r>
        <w:rPr>
          <w:sz w:val="22"/>
          <w:szCs w:val="22"/>
        </w:rPr>
        <w:t>)</w:t>
      </w:r>
      <w:r w:rsidRPr="004B32D9">
        <w:rPr>
          <w:sz w:val="22"/>
          <w:szCs w:val="22"/>
        </w:rPr>
        <w:t xml:space="preserve">.  The surveys estimated overall abundance at about 2,580 bears, with a 95% confidence interval of 2,093 to 3,180 (CV: 10.7%). Observed litter sizes were comparable to </w:t>
      </w:r>
      <w:r w:rsidRPr="004B32D9">
        <w:rPr>
          <w:sz w:val="22"/>
          <w:szCs w:val="22"/>
        </w:rPr>
        <w:lastRenderedPageBreak/>
        <w:t>those documented in other subpopulations with robust annual growth rates</w:t>
      </w:r>
      <w:r>
        <w:rPr>
          <w:sz w:val="22"/>
          <w:szCs w:val="22"/>
        </w:rPr>
        <w:t xml:space="preserve">, </w:t>
      </w:r>
      <w:r w:rsidRPr="004B32D9">
        <w:rPr>
          <w:sz w:val="22"/>
          <w:szCs w:val="22"/>
        </w:rPr>
        <w:t>suggesting that recruitment is currently indicative of a healthy subpopulation. Anecdotally, polar bears observed during the aerial surveys generally appeared to be in good body condition</w:t>
      </w:r>
      <w:r w:rsidR="00782147">
        <w:rPr>
          <w:sz w:val="22"/>
          <w:szCs w:val="22"/>
        </w:rPr>
        <w:t>,</w:t>
      </w:r>
      <w:r w:rsidRPr="004B32D9">
        <w:rPr>
          <w:sz w:val="22"/>
          <w:szCs w:val="22"/>
        </w:rPr>
        <w:t xml:space="preserve"> further su</w:t>
      </w:r>
      <w:r w:rsidR="00782147">
        <w:rPr>
          <w:sz w:val="22"/>
          <w:szCs w:val="22"/>
        </w:rPr>
        <w:t xml:space="preserve">ggesting </w:t>
      </w:r>
      <w:r w:rsidRPr="004B32D9">
        <w:rPr>
          <w:sz w:val="22"/>
          <w:szCs w:val="22"/>
        </w:rPr>
        <w:t xml:space="preserve">that FB is a healthy subpopulation. </w:t>
      </w:r>
    </w:p>
    <w:p w:rsidR="00C631AE" w:rsidRPr="0050483B" w:rsidRDefault="00C631AE" w:rsidP="002309E8">
      <w:pPr>
        <w:pStyle w:val="ListParagraph"/>
        <w:ind w:left="360"/>
        <w:rPr>
          <w:rFonts w:cs="Arial"/>
          <w:sz w:val="22"/>
          <w:szCs w:val="22"/>
        </w:rPr>
      </w:pPr>
    </w:p>
    <w:p w:rsidR="00C631AE" w:rsidRPr="0050483B" w:rsidRDefault="00C631AE" w:rsidP="002309E8">
      <w:pPr>
        <w:pStyle w:val="ListParagraph"/>
        <w:numPr>
          <w:ilvl w:val="0"/>
          <w:numId w:val="32"/>
        </w:numPr>
        <w:rPr>
          <w:rFonts w:cs="Arial"/>
          <w:sz w:val="22"/>
          <w:szCs w:val="22"/>
        </w:rPr>
      </w:pPr>
      <w:r w:rsidRPr="0050483B">
        <w:rPr>
          <w:rFonts w:cs="Arial"/>
          <w:bCs/>
          <w:sz w:val="22"/>
          <w:szCs w:val="22"/>
          <w:lang w:val="en-US"/>
        </w:rPr>
        <w:t>Although the aerial survey provide</w:t>
      </w:r>
      <w:r>
        <w:rPr>
          <w:rFonts w:cs="Arial"/>
          <w:bCs/>
          <w:sz w:val="22"/>
          <w:szCs w:val="22"/>
          <w:lang w:val="en-US"/>
        </w:rPr>
        <w:t>s</w:t>
      </w:r>
      <w:r w:rsidRPr="0050483B">
        <w:rPr>
          <w:rFonts w:cs="Arial"/>
          <w:bCs/>
          <w:sz w:val="22"/>
          <w:szCs w:val="22"/>
          <w:lang w:val="en-US"/>
        </w:rPr>
        <w:t xml:space="preserve"> important </w:t>
      </w:r>
      <w:proofErr w:type="spellStart"/>
      <w:r w:rsidRPr="0050483B">
        <w:rPr>
          <w:rFonts w:cs="Arial"/>
          <w:bCs/>
          <w:sz w:val="22"/>
          <w:szCs w:val="22"/>
          <w:lang w:val="en-US"/>
        </w:rPr>
        <w:t>in</w:t>
      </w:r>
      <w:r w:rsidR="00782147">
        <w:rPr>
          <w:rFonts w:cs="Arial"/>
          <w:bCs/>
          <w:sz w:val="22"/>
          <w:szCs w:val="22"/>
          <w:lang w:val="en-US"/>
        </w:rPr>
        <w:t>formationon</w:t>
      </w:r>
      <w:proofErr w:type="spellEnd"/>
      <w:r w:rsidRPr="0050483B">
        <w:rPr>
          <w:rFonts w:cs="Arial"/>
          <w:bCs/>
          <w:sz w:val="22"/>
          <w:szCs w:val="22"/>
          <w:lang w:val="en-US"/>
        </w:rPr>
        <w:t xml:space="preserve"> the abundance and distribution of bears in FB</w:t>
      </w:r>
      <w:r w:rsidR="00782147">
        <w:rPr>
          <w:rFonts w:cs="Arial"/>
          <w:bCs/>
          <w:sz w:val="22"/>
          <w:szCs w:val="22"/>
          <w:lang w:val="en-US"/>
        </w:rPr>
        <w:t>,</w:t>
      </w:r>
      <w:r w:rsidRPr="0050483B">
        <w:rPr>
          <w:rFonts w:cs="Arial"/>
          <w:bCs/>
          <w:sz w:val="22"/>
          <w:szCs w:val="22"/>
          <w:lang w:val="en-US"/>
        </w:rPr>
        <w:t xml:space="preserve"> </w:t>
      </w:r>
      <w:r w:rsidRPr="0050483B">
        <w:rPr>
          <w:rFonts w:cs="Arial"/>
          <w:sz w:val="22"/>
          <w:szCs w:val="22"/>
        </w:rPr>
        <w:t xml:space="preserve">it does not provide estimates of survival and recruitment </w:t>
      </w:r>
      <w:proofErr w:type="gramStart"/>
      <w:r w:rsidR="00782147">
        <w:rPr>
          <w:rFonts w:cs="Arial"/>
          <w:sz w:val="22"/>
          <w:szCs w:val="22"/>
        </w:rPr>
        <w:t xml:space="preserve">which </w:t>
      </w:r>
      <w:r w:rsidRPr="0050483B">
        <w:rPr>
          <w:rFonts w:cs="Arial"/>
          <w:sz w:val="22"/>
          <w:szCs w:val="22"/>
        </w:rPr>
        <w:t xml:space="preserve"> are</w:t>
      </w:r>
      <w:proofErr w:type="gramEnd"/>
      <w:r w:rsidRPr="0050483B">
        <w:rPr>
          <w:rFonts w:cs="Arial"/>
          <w:sz w:val="22"/>
          <w:szCs w:val="22"/>
        </w:rPr>
        <w:t xml:space="preserve"> ne</w:t>
      </w:r>
      <w:r w:rsidR="00782147">
        <w:rPr>
          <w:rFonts w:cs="Arial"/>
          <w:sz w:val="22"/>
          <w:szCs w:val="22"/>
        </w:rPr>
        <w:t xml:space="preserve">cessary </w:t>
      </w:r>
      <w:r w:rsidRPr="0050483B">
        <w:rPr>
          <w:rFonts w:cs="Arial"/>
          <w:sz w:val="22"/>
          <w:szCs w:val="22"/>
        </w:rPr>
        <w:t xml:space="preserve">to determine population growth rate (i.e. trend) and </w:t>
      </w:r>
      <w:r w:rsidR="00782147">
        <w:rPr>
          <w:rFonts w:cs="Arial"/>
          <w:sz w:val="22"/>
          <w:szCs w:val="22"/>
        </w:rPr>
        <w:t xml:space="preserve">to </w:t>
      </w:r>
      <w:r w:rsidRPr="0050483B">
        <w:rPr>
          <w:rFonts w:cs="Arial"/>
          <w:sz w:val="22"/>
          <w:szCs w:val="22"/>
        </w:rPr>
        <w:t>calculate long-term sustainable harvest</w:t>
      </w:r>
      <w:r>
        <w:rPr>
          <w:rStyle w:val="FootnoteReference"/>
          <w:rFonts w:cs="Arial"/>
          <w:sz w:val="22"/>
          <w:szCs w:val="22"/>
        </w:rPr>
        <w:footnoteReference w:id="3"/>
      </w:r>
      <w:r w:rsidRPr="0050483B">
        <w:rPr>
          <w:rFonts w:cs="Arial"/>
          <w:sz w:val="22"/>
          <w:szCs w:val="22"/>
        </w:rPr>
        <w:t xml:space="preserve">.  </w:t>
      </w:r>
      <w:r>
        <w:rPr>
          <w:rFonts w:cs="Arial"/>
          <w:sz w:val="22"/>
          <w:szCs w:val="22"/>
        </w:rPr>
        <w:t>However, e</w:t>
      </w:r>
      <w:r w:rsidRPr="0050483B">
        <w:rPr>
          <w:rFonts w:cs="Arial"/>
          <w:sz w:val="22"/>
          <w:szCs w:val="22"/>
        </w:rPr>
        <w:t xml:space="preserve">stimates of abundance from </w:t>
      </w:r>
      <w:r>
        <w:rPr>
          <w:rFonts w:cs="Arial"/>
          <w:sz w:val="22"/>
          <w:szCs w:val="22"/>
        </w:rPr>
        <w:t xml:space="preserve">the </w:t>
      </w:r>
      <w:r w:rsidRPr="0050483B">
        <w:rPr>
          <w:rFonts w:cs="Arial"/>
          <w:sz w:val="22"/>
          <w:szCs w:val="22"/>
        </w:rPr>
        <w:t xml:space="preserve">1989-1994 </w:t>
      </w:r>
      <w:r>
        <w:rPr>
          <w:rFonts w:cs="Arial"/>
          <w:sz w:val="22"/>
          <w:szCs w:val="22"/>
        </w:rPr>
        <w:t xml:space="preserve">(mark-recapture) </w:t>
      </w:r>
      <w:r w:rsidRPr="0050483B">
        <w:rPr>
          <w:rFonts w:cs="Arial"/>
          <w:sz w:val="22"/>
          <w:szCs w:val="22"/>
        </w:rPr>
        <w:t xml:space="preserve">and 2009-2010 </w:t>
      </w:r>
      <w:r>
        <w:rPr>
          <w:rFonts w:cs="Arial"/>
          <w:sz w:val="22"/>
          <w:szCs w:val="22"/>
        </w:rPr>
        <w:t xml:space="preserve">(aerial survey) studies </w:t>
      </w:r>
      <w:r w:rsidRPr="0050483B">
        <w:rPr>
          <w:rFonts w:cs="Arial"/>
          <w:sz w:val="22"/>
          <w:szCs w:val="22"/>
        </w:rPr>
        <w:t xml:space="preserve">are not statistically different. Although </w:t>
      </w:r>
      <w:r>
        <w:rPr>
          <w:rFonts w:cs="Arial"/>
          <w:sz w:val="22"/>
          <w:szCs w:val="22"/>
        </w:rPr>
        <w:t xml:space="preserve">the </w:t>
      </w:r>
      <w:r w:rsidRPr="0050483B">
        <w:rPr>
          <w:rFonts w:cs="Arial"/>
          <w:sz w:val="22"/>
          <w:szCs w:val="22"/>
        </w:rPr>
        <w:t xml:space="preserve">comparability of </w:t>
      </w:r>
      <w:r>
        <w:rPr>
          <w:rFonts w:cs="Arial"/>
          <w:sz w:val="22"/>
          <w:szCs w:val="22"/>
        </w:rPr>
        <w:t>these two studies is</w:t>
      </w:r>
      <w:r w:rsidRPr="0050483B">
        <w:rPr>
          <w:rFonts w:cs="Arial"/>
          <w:sz w:val="22"/>
          <w:szCs w:val="22"/>
        </w:rPr>
        <w:t xml:space="preserve"> uncertain</w:t>
      </w:r>
      <w:r>
        <w:rPr>
          <w:rFonts w:cs="Arial"/>
          <w:sz w:val="22"/>
          <w:szCs w:val="22"/>
        </w:rPr>
        <w:t xml:space="preserve"> due to potential biases in </w:t>
      </w:r>
      <w:r w:rsidRPr="0050483B">
        <w:rPr>
          <w:rFonts w:cs="Arial"/>
          <w:sz w:val="22"/>
          <w:szCs w:val="22"/>
        </w:rPr>
        <w:t>one or both methods</w:t>
      </w:r>
      <w:r>
        <w:rPr>
          <w:rFonts w:cs="Arial"/>
          <w:sz w:val="22"/>
          <w:szCs w:val="22"/>
        </w:rPr>
        <w:t>, this finding s</w:t>
      </w:r>
      <w:r w:rsidRPr="0050483B">
        <w:rPr>
          <w:rFonts w:cs="Arial"/>
          <w:sz w:val="22"/>
          <w:szCs w:val="22"/>
        </w:rPr>
        <w:t xml:space="preserve">uggests that </w:t>
      </w:r>
      <w:r>
        <w:rPr>
          <w:rFonts w:cs="Arial"/>
          <w:sz w:val="22"/>
          <w:szCs w:val="22"/>
        </w:rPr>
        <w:t xml:space="preserve">the current </w:t>
      </w:r>
      <w:r w:rsidRPr="0050483B">
        <w:rPr>
          <w:rFonts w:cs="Arial"/>
          <w:sz w:val="22"/>
          <w:szCs w:val="22"/>
        </w:rPr>
        <w:t xml:space="preserve">harvest management regimen has </w:t>
      </w:r>
      <w:r w:rsidRPr="004B32D9">
        <w:rPr>
          <w:sz w:val="22"/>
          <w:szCs w:val="22"/>
        </w:rPr>
        <w:t>allowed FB to remain relatively stable since the early 1990s</w:t>
      </w:r>
      <w:r w:rsidRPr="0050483B">
        <w:rPr>
          <w:rFonts w:cs="Arial"/>
          <w:sz w:val="22"/>
          <w:szCs w:val="22"/>
        </w:rPr>
        <w:t>.</w:t>
      </w:r>
    </w:p>
    <w:p w:rsidR="00C631AE" w:rsidRDefault="00C631AE" w:rsidP="002309E8">
      <w:pPr>
        <w:pStyle w:val="ListParagraph"/>
        <w:ind w:left="360"/>
        <w:rPr>
          <w:rFonts w:cs="Arial"/>
          <w:bCs/>
          <w:sz w:val="22"/>
          <w:szCs w:val="22"/>
          <w:lang w:val="en-US"/>
        </w:rPr>
      </w:pPr>
    </w:p>
    <w:p w:rsidR="00C631AE" w:rsidRPr="0050483B" w:rsidRDefault="00C631AE" w:rsidP="002309E8">
      <w:pPr>
        <w:pStyle w:val="ListParagraph"/>
        <w:numPr>
          <w:ilvl w:val="0"/>
          <w:numId w:val="32"/>
        </w:numPr>
        <w:rPr>
          <w:rFonts w:cs="Arial"/>
          <w:bCs/>
          <w:sz w:val="22"/>
          <w:szCs w:val="22"/>
          <w:lang w:val="en-US"/>
        </w:rPr>
      </w:pPr>
      <w:r w:rsidRPr="008E0967">
        <w:rPr>
          <w:rFonts w:cs="Arial"/>
          <w:bCs/>
          <w:sz w:val="22"/>
          <w:szCs w:val="22"/>
          <w:lang w:val="en-US"/>
        </w:rPr>
        <w:t xml:space="preserve">Additional </w:t>
      </w:r>
      <w:r>
        <w:rPr>
          <w:rFonts w:cs="Arial"/>
          <w:bCs/>
          <w:sz w:val="22"/>
          <w:szCs w:val="22"/>
          <w:lang w:val="en-US"/>
        </w:rPr>
        <w:t xml:space="preserve">research to examine the movement patterns, range size and </w:t>
      </w:r>
      <w:r w:rsidRPr="008E0967">
        <w:rPr>
          <w:rFonts w:cs="Arial"/>
          <w:bCs/>
          <w:sz w:val="22"/>
          <w:szCs w:val="22"/>
          <w:lang w:val="en-US"/>
        </w:rPr>
        <w:t xml:space="preserve">habitat use </w:t>
      </w:r>
      <w:r>
        <w:rPr>
          <w:rFonts w:cs="Arial"/>
          <w:bCs/>
          <w:sz w:val="22"/>
          <w:szCs w:val="22"/>
          <w:lang w:val="en-US"/>
        </w:rPr>
        <w:t xml:space="preserve">of FB polar bears is underway.  These studies, which incorporate </w:t>
      </w:r>
      <w:r w:rsidRPr="008E0967">
        <w:rPr>
          <w:rFonts w:cs="Arial"/>
          <w:bCs/>
          <w:sz w:val="22"/>
          <w:szCs w:val="22"/>
          <w:lang w:val="en-US"/>
        </w:rPr>
        <w:t>satellite t</w:t>
      </w:r>
      <w:r>
        <w:rPr>
          <w:rFonts w:cs="Arial"/>
          <w:bCs/>
          <w:sz w:val="22"/>
          <w:szCs w:val="22"/>
          <w:lang w:val="en-US"/>
        </w:rPr>
        <w:t xml:space="preserve">racking of bears in FB and surrounding subpopulations, as well as the collection of </w:t>
      </w:r>
      <w:r w:rsidRPr="008E0967">
        <w:rPr>
          <w:rFonts w:cs="Arial"/>
          <w:bCs/>
          <w:sz w:val="22"/>
          <w:szCs w:val="22"/>
          <w:lang w:val="en-US"/>
        </w:rPr>
        <w:t xml:space="preserve">IQ </w:t>
      </w:r>
      <w:r>
        <w:rPr>
          <w:rFonts w:cs="Arial"/>
          <w:bCs/>
          <w:sz w:val="22"/>
          <w:szCs w:val="22"/>
          <w:lang w:val="en-US"/>
        </w:rPr>
        <w:t>from local communities, w</w:t>
      </w:r>
      <w:r w:rsidRPr="008E0967">
        <w:rPr>
          <w:rFonts w:cs="Arial"/>
          <w:bCs/>
          <w:sz w:val="22"/>
          <w:szCs w:val="22"/>
          <w:lang w:val="en-US"/>
        </w:rPr>
        <w:t xml:space="preserve">ill support </w:t>
      </w:r>
      <w:r>
        <w:rPr>
          <w:rFonts w:cs="Arial"/>
          <w:bCs/>
          <w:sz w:val="22"/>
          <w:szCs w:val="22"/>
          <w:lang w:val="en-US"/>
        </w:rPr>
        <w:t xml:space="preserve">status </w:t>
      </w:r>
      <w:r w:rsidRPr="008E0967">
        <w:rPr>
          <w:rFonts w:cs="Arial"/>
          <w:bCs/>
          <w:sz w:val="22"/>
          <w:szCs w:val="22"/>
          <w:lang w:val="en-US"/>
        </w:rPr>
        <w:t xml:space="preserve">assessment and </w:t>
      </w:r>
      <w:r>
        <w:rPr>
          <w:rFonts w:cs="Arial"/>
          <w:bCs/>
          <w:sz w:val="22"/>
          <w:szCs w:val="22"/>
          <w:lang w:val="en-US"/>
        </w:rPr>
        <w:t>permit the re-</w:t>
      </w:r>
      <w:r w:rsidRPr="008E0967">
        <w:rPr>
          <w:rFonts w:cs="Arial"/>
          <w:bCs/>
          <w:sz w:val="22"/>
          <w:szCs w:val="22"/>
          <w:lang w:val="en-US"/>
        </w:rPr>
        <w:t xml:space="preserve">evaluation of </w:t>
      </w:r>
      <w:r>
        <w:rPr>
          <w:rFonts w:cs="Arial"/>
          <w:bCs/>
          <w:sz w:val="22"/>
          <w:szCs w:val="22"/>
          <w:lang w:val="en-US"/>
        </w:rPr>
        <w:t>boundaries for FB</w:t>
      </w:r>
      <w:r w:rsidRPr="008E0967">
        <w:rPr>
          <w:rFonts w:cs="Arial"/>
          <w:bCs/>
          <w:sz w:val="22"/>
          <w:szCs w:val="22"/>
          <w:lang w:val="en-US"/>
        </w:rPr>
        <w:t>.</w:t>
      </w:r>
    </w:p>
    <w:p w:rsidR="00C631AE" w:rsidRPr="008E0967" w:rsidRDefault="00C631AE" w:rsidP="002309E8">
      <w:pPr>
        <w:rPr>
          <w:rFonts w:cs="Arial"/>
          <w:b/>
          <w:bCs/>
          <w:sz w:val="22"/>
          <w:szCs w:val="22"/>
        </w:rPr>
      </w:pPr>
    </w:p>
    <w:p w:rsidR="00C631AE" w:rsidRPr="00220AA1" w:rsidRDefault="00C631AE" w:rsidP="002309E8">
      <w:pPr>
        <w:rPr>
          <w:rFonts w:cs="Arial"/>
          <w:bCs/>
          <w:szCs w:val="24"/>
          <w:lang w:val="en-US"/>
        </w:rPr>
      </w:pPr>
      <w:r w:rsidRPr="00220AA1">
        <w:rPr>
          <w:rFonts w:cs="Arial"/>
          <w:b/>
          <w:szCs w:val="24"/>
          <w:lang w:val="en-US"/>
        </w:rPr>
        <w:t>Consultations:</w:t>
      </w:r>
      <w:r w:rsidRPr="00220AA1">
        <w:rPr>
          <w:rFonts w:cs="Arial"/>
          <w:bCs/>
          <w:szCs w:val="24"/>
          <w:lang w:val="en-US"/>
        </w:rPr>
        <w:t xml:space="preserve"> </w:t>
      </w:r>
    </w:p>
    <w:p w:rsidR="00C631AE" w:rsidRPr="008E0967" w:rsidRDefault="00C631AE" w:rsidP="002309E8">
      <w:pPr>
        <w:rPr>
          <w:rFonts w:cs="Arial"/>
          <w:bCs/>
          <w:sz w:val="22"/>
          <w:szCs w:val="22"/>
          <w:lang w:val="en-US"/>
        </w:rPr>
      </w:pPr>
    </w:p>
    <w:p w:rsidR="00C631AE" w:rsidRDefault="00C631AE" w:rsidP="002309E8">
      <w:pPr>
        <w:rPr>
          <w:rFonts w:cs="Arial"/>
          <w:bCs/>
          <w:sz w:val="22"/>
          <w:szCs w:val="22"/>
          <w:lang w:val="en-US"/>
        </w:rPr>
      </w:pPr>
      <w:r>
        <w:rPr>
          <w:rFonts w:cs="Arial"/>
          <w:bCs/>
          <w:sz w:val="22"/>
          <w:szCs w:val="22"/>
          <w:lang w:val="en-US"/>
        </w:rPr>
        <w:t xml:space="preserve">Meetings with HTO representatives in each of the Foxe Basin communities (Igloolik, Hall </w:t>
      </w:r>
      <w:r w:rsidR="00C63B77">
        <w:rPr>
          <w:rFonts w:cs="Arial"/>
          <w:bCs/>
          <w:sz w:val="22"/>
          <w:szCs w:val="22"/>
          <w:lang w:val="en-US"/>
        </w:rPr>
        <w:t>Beach</w:t>
      </w:r>
      <w:r>
        <w:rPr>
          <w:rFonts w:cs="Arial"/>
          <w:bCs/>
          <w:sz w:val="22"/>
          <w:szCs w:val="22"/>
          <w:lang w:val="en-US"/>
        </w:rPr>
        <w:t>, Coral Harbour,</w:t>
      </w:r>
      <w:r w:rsidR="00A5330D">
        <w:rPr>
          <w:rFonts w:cs="Arial"/>
          <w:bCs/>
          <w:sz w:val="22"/>
          <w:szCs w:val="22"/>
          <w:lang w:val="en-US"/>
        </w:rPr>
        <w:t xml:space="preserve"> Chesterfield Inlet,</w:t>
      </w:r>
      <w:r>
        <w:rPr>
          <w:rFonts w:cs="Arial"/>
          <w:bCs/>
          <w:sz w:val="22"/>
          <w:szCs w:val="22"/>
          <w:lang w:val="en-US"/>
        </w:rPr>
        <w:t xml:space="preserve"> Repulse Bay, and Cape Dorset) with the exception of Kimmirut were conducted between June 25 and July 26, 2012. The meeting with the Kimmirut HTO was postponed due to lack of board member availability, however it has been added to the agenda for their next HTO meeting. The purpose of these meetings was to present research findings and to generate discussion on management implications for the subpopulation. (See consultation summary document, attached).</w:t>
      </w:r>
    </w:p>
    <w:p w:rsidR="00C631AE" w:rsidRDefault="00C631AE" w:rsidP="002309E8">
      <w:pPr>
        <w:rPr>
          <w:rFonts w:cs="Arial"/>
          <w:bCs/>
          <w:sz w:val="22"/>
          <w:szCs w:val="22"/>
          <w:lang w:val="en-US"/>
        </w:rPr>
      </w:pPr>
    </w:p>
    <w:p w:rsidR="00C631AE" w:rsidRDefault="00C631AE" w:rsidP="002309E8">
      <w:pPr>
        <w:rPr>
          <w:rFonts w:cs="Arial"/>
          <w:bCs/>
          <w:sz w:val="22"/>
          <w:szCs w:val="22"/>
          <w:lang w:val="en-US"/>
        </w:rPr>
      </w:pPr>
      <w:r>
        <w:rPr>
          <w:rFonts w:cs="Arial"/>
          <w:bCs/>
          <w:sz w:val="22"/>
          <w:szCs w:val="22"/>
          <w:lang w:val="en-US"/>
        </w:rPr>
        <w:t>The Nunavik Marine Regional Wildlife Board</w:t>
      </w:r>
      <w:r w:rsidR="00C63B77">
        <w:rPr>
          <w:rFonts w:cs="Arial"/>
          <w:bCs/>
          <w:sz w:val="22"/>
          <w:szCs w:val="22"/>
          <w:lang w:val="en-US"/>
        </w:rPr>
        <w:t xml:space="preserve"> and the Government of Quebec</w:t>
      </w:r>
      <w:r>
        <w:rPr>
          <w:rFonts w:cs="Arial"/>
          <w:bCs/>
          <w:sz w:val="22"/>
          <w:szCs w:val="22"/>
          <w:lang w:val="en-US"/>
        </w:rPr>
        <w:t xml:space="preserve"> ha</w:t>
      </w:r>
      <w:r w:rsidR="00C63B77">
        <w:rPr>
          <w:rFonts w:cs="Arial"/>
          <w:bCs/>
          <w:sz w:val="22"/>
          <w:szCs w:val="22"/>
          <w:lang w:val="en-US"/>
        </w:rPr>
        <w:t>ve</w:t>
      </w:r>
      <w:r>
        <w:rPr>
          <w:rFonts w:cs="Arial"/>
          <w:bCs/>
          <w:sz w:val="22"/>
          <w:szCs w:val="22"/>
          <w:lang w:val="en-US"/>
        </w:rPr>
        <w:t xml:space="preserve"> received a copy of the Foxe Basin Report and has been asked to provide input or feedback.</w:t>
      </w:r>
    </w:p>
    <w:p w:rsidR="00C631AE" w:rsidRPr="008E0967" w:rsidRDefault="00C631AE" w:rsidP="002309E8">
      <w:pPr>
        <w:rPr>
          <w:rFonts w:cs="Arial"/>
          <w:bCs/>
          <w:sz w:val="22"/>
          <w:szCs w:val="22"/>
          <w:lang w:val="en-US"/>
        </w:rPr>
      </w:pPr>
    </w:p>
    <w:p w:rsidR="00C631AE" w:rsidRPr="00220AA1" w:rsidRDefault="00C631AE" w:rsidP="002309E8">
      <w:pPr>
        <w:rPr>
          <w:rFonts w:cs="Arial"/>
          <w:bCs/>
          <w:szCs w:val="24"/>
        </w:rPr>
      </w:pPr>
      <w:r w:rsidRPr="00220AA1">
        <w:rPr>
          <w:rFonts w:cs="Arial"/>
          <w:b/>
          <w:szCs w:val="24"/>
        </w:rPr>
        <w:t>Recommendations:</w:t>
      </w:r>
      <w:r w:rsidRPr="00220AA1">
        <w:rPr>
          <w:rFonts w:cs="Arial"/>
          <w:bCs/>
          <w:szCs w:val="24"/>
        </w:rPr>
        <w:t xml:space="preserve"> </w:t>
      </w:r>
    </w:p>
    <w:p w:rsidR="00C631AE" w:rsidRPr="008E0967" w:rsidRDefault="00C631AE" w:rsidP="002309E8">
      <w:pPr>
        <w:rPr>
          <w:rFonts w:cs="Arial"/>
          <w:bCs/>
          <w:sz w:val="22"/>
          <w:szCs w:val="22"/>
        </w:rPr>
      </w:pPr>
    </w:p>
    <w:p w:rsidR="00C631AE" w:rsidRPr="008E0967" w:rsidRDefault="00C631AE" w:rsidP="002309E8">
      <w:pPr>
        <w:rPr>
          <w:rFonts w:cs="Arial"/>
          <w:bCs/>
          <w:sz w:val="22"/>
          <w:szCs w:val="22"/>
        </w:rPr>
      </w:pPr>
      <w:r w:rsidRPr="004B32D9">
        <w:rPr>
          <w:rFonts w:cs="Arial"/>
          <w:sz w:val="22"/>
          <w:szCs w:val="22"/>
        </w:rPr>
        <w:t>The FB Polar Bear MOU (Section 5.7.1) states that when new research information becomes available the TAH will be adjust</w:t>
      </w:r>
      <w:r w:rsidRPr="004B32D9">
        <w:rPr>
          <w:sz w:val="22"/>
          <w:szCs w:val="22"/>
        </w:rPr>
        <w:t>ed</w:t>
      </w:r>
      <w:r w:rsidRPr="004B32D9">
        <w:rPr>
          <w:rFonts w:cs="Arial"/>
          <w:sz w:val="22"/>
          <w:szCs w:val="22"/>
        </w:rPr>
        <w:t xml:space="preserve"> as necessary.  </w:t>
      </w:r>
      <w:r>
        <w:rPr>
          <w:rFonts w:cs="Arial"/>
          <w:bCs/>
          <w:sz w:val="22"/>
          <w:szCs w:val="22"/>
        </w:rPr>
        <w:t xml:space="preserve">Taking into account results from the recent aerial survey, </w:t>
      </w:r>
      <w:r w:rsidRPr="008E0967">
        <w:rPr>
          <w:rFonts w:cs="Arial"/>
          <w:bCs/>
          <w:sz w:val="22"/>
          <w:szCs w:val="22"/>
        </w:rPr>
        <w:t xml:space="preserve">DOE </w:t>
      </w:r>
      <w:r w:rsidR="00AA018C" w:rsidRPr="00AA018C">
        <w:rPr>
          <w:rFonts w:cs="Arial"/>
          <w:bCs/>
          <w:sz w:val="22"/>
          <w:szCs w:val="22"/>
        </w:rPr>
        <w:t xml:space="preserve">recommends no change in the </w:t>
      </w:r>
      <w:r w:rsidR="0052447F">
        <w:rPr>
          <w:rFonts w:cs="Arial"/>
          <w:bCs/>
          <w:sz w:val="22"/>
          <w:szCs w:val="22"/>
        </w:rPr>
        <w:t xml:space="preserve">present </w:t>
      </w:r>
      <w:r w:rsidR="00AA018C" w:rsidRPr="00AA018C">
        <w:rPr>
          <w:rFonts w:cs="Arial"/>
          <w:bCs/>
          <w:sz w:val="22"/>
          <w:szCs w:val="22"/>
        </w:rPr>
        <w:t>TAH</w:t>
      </w:r>
      <w:r w:rsidR="0052447F">
        <w:rPr>
          <w:rFonts w:cs="Arial"/>
          <w:bCs/>
          <w:sz w:val="22"/>
          <w:szCs w:val="22"/>
        </w:rPr>
        <w:t xml:space="preserve"> of 106, to be </w:t>
      </w:r>
      <w:r w:rsidRPr="008E0967">
        <w:rPr>
          <w:rFonts w:cs="Arial"/>
          <w:bCs/>
          <w:sz w:val="22"/>
          <w:szCs w:val="22"/>
        </w:rPr>
        <w:t xml:space="preserve"> allocated among</w:t>
      </w:r>
      <w:r w:rsidR="0052447F">
        <w:rPr>
          <w:rFonts w:cs="Arial"/>
          <w:bCs/>
          <w:sz w:val="22"/>
          <w:szCs w:val="22"/>
        </w:rPr>
        <w:t xml:space="preserve"> the</w:t>
      </w:r>
      <w:r w:rsidRPr="008E0967">
        <w:rPr>
          <w:rFonts w:cs="Arial"/>
          <w:bCs/>
          <w:sz w:val="22"/>
          <w:szCs w:val="22"/>
        </w:rPr>
        <w:t xml:space="preserve"> communities according to the existing MOU and subject to modification under the fl</w:t>
      </w:r>
      <w:r>
        <w:rPr>
          <w:rFonts w:cs="Arial"/>
          <w:bCs/>
          <w:sz w:val="22"/>
          <w:szCs w:val="22"/>
        </w:rPr>
        <w:t>exible quota system</w:t>
      </w:r>
      <w:r w:rsidRPr="008E0967">
        <w:rPr>
          <w:rFonts w:cs="Arial"/>
          <w:bCs/>
          <w:sz w:val="22"/>
          <w:szCs w:val="22"/>
        </w:rPr>
        <w:t>.</w:t>
      </w:r>
      <w:r>
        <w:rPr>
          <w:rFonts w:cs="Arial"/>
          <w:bCs/>
          <w:sz w:val="22"/>
          <w:szCs w:val="22"/>
        </w:rPr>
        <w:t xml:space="preserve">  </w:t>
      </w:r>
    </w:p>
    <w:p w:rsidR="00C631AE" w:rsidRDefault="00C631AE" w:rsidP="002309E8">
      <w:pPr>
        <w:rPr>
          <w:rFonts w:cs="Arial"/>
          <w:bCs/>
          <w:sz w:val="22"/>
          <w:szCs w:val="22"/>
        </w:rPr>
      </w:pPr>
    </w:p>
    <w:p w:rsidR="00C631AE" w:rsidRPr="008E0967" w:rsidRDefault="00C631AE" w:rsidP="002309E8">
      <w:pPr>
        <w:rPr>
          <w:rFonts w:cs="Arial"/>
          <w:sz w:val="22"/>
          <w:szCs w:val="22"/>
        </w:rPr>
      </w:pPr>
      <w:r w:rsidRPr="008E0967">
        <w:rPr>
          <w:rFonts w:cs="Arial"/>
          <w:sz w:val="22"/>
          <w:szCs w:val="22"/>
        </w:rPr>
        <w:t xml:space="preserve">This recommendation balances the best available scientific information and Inuit observations to ensure that harvest does not cause a conservation concern for the population. </w:t>
      </w:r>
      <w:r>
        <w:rPr>
          <w:rFonts w:cs="Arial"/>
          <w:sz w:val="22"/>
          <w:szCs w:val="22"/>
        </w:rPr>
        <w:t>This constitutes a r</w:t>
      </w:r>
      <w:r w:rsidRPr="008E0967">
        <w:rPr>
          <w:rFonts w:cs="Arial"/>
          <w:sz w:val="22"/>
          <w:szCs w:val="22"/>
        </w:rPr>
        <w:t>easonable a</w:t>
      </w:r>
      <w:r w:rsidRPr="008E0967">
        <w:rPr>
          <w:rFonts w:cs="Arial"/>
          <w:bCs/>
          <w:sz w:val="22"/>
          <w:szCs w:val="22"/>
        </w:rPr>
        <w:t xml:space="preserve">pplication of </w:t>
      </w:r>
      <w:r>
        <w:rPr>
          <w:rFonts w:cs="Arial"/>
          <w:bCs/>
          <w:sz w:val="22"/>
          <w:szCs w:val="22"/>
        </w:rPr>
        <w:t xml:space="preserve">the </w:t>
      </w:r>
      <w:r w:rsidRPr="008E0967">
        <w:rPr>
          <w:rFonts w:cs="Arial"/>
          <w:bCs/>
          <w:sz w:val="22"/>
          <w:szCs w:val="22"/>
        </w:rPr>
        <w:t xml:space="preserve">precautionary principle based on </w:t>
      </w:r>
      <w:r>
        <w:rPr>
          <w:rFonts w:cs="Arial"/>
          <w:bCs/>
          <w:sz w:val="22"/>
          <w:szCs w:val="22"/>
        </w:rPr>
        <w:t xml:space="preserve">the </w:t>
      </w:r>
      <w:r w:rsidRPr="008E0967">
        <w:rPr>
          <w:rFonts w:cs="Arial"/>
          <w:bCs/>
          <w:sz w:val="22"/>
          <w:szCs w:val="22"/>
        </w:rPr>
        <w:t>following rationale:</w:t>
      </w:r>
    </w:p>
    <w:p w:rsidR="00C631AE" w:rsidRPr="008E0967" w:rsidRDefault="00C631AE" w:rsidP="002309E8">
      <w:pPr>
        <w:rPr>
          <w:rFonts w:cs="Arial"/>
          <w:bCs/>
          <w:sz w:val="22"/>
          <w:szCs w:val="22"/>
        </w:rPr>
      </w:pPr>
    </w:p>
    <w:p w:rsidR="00C631AE" w:rsidRPr="00220AA1" w:rsidRDefault="00C631AE" w:rsidP="002309E8">
      <w:pPr>
        <w:numPr>
          <w:ilvl w:val="0"/>
          <w:numId w:val="31"/>
        </w:numPr>
        <w:rPr>
          <w:rFonts w:cs="Arial"/>
          <w:sz w:val="22"/>
          <w:szCs w:val="22"/>
        </w:rPr>
      </w:pPr>
      <w:r w:rsidRPr="00220AA1">
        <w:rPr>
          <w:rFonts w:cs="Arial"/>
          <w:sz w:val="22"/>
          <w:szCs w:val="22"/>
        </w:rPr>
        <w:t>Unlike physical mark-recapture methods, aerial surveys do not generate estimates of survival and recruitment that are ne</w:t>
      </w:r>
      <w:r w:rsidR="00740127">
        <w:rPr>
          <w:rFonts w:cs="Arial"/>
          <w:sz w:val="22"/>
          <w:szCs w:val="22"/>
        </w:rPr>
        <w:t>cessary</w:t>
      </w:r>
      <w:r w:rsidRPr="00220AA1">
        <w:rPr>
          <w:rFonts w:cs="Arial"/>
          <w:sz w:val="22"/>
          <w:szCs w:val="22"/>
        </w:rPr>
        <w:t xml:space="preserve"> to model the impacts of differing levels of harvest. The resulting uncertainty necessitates a more conservative approach to setting </w:t>
      </w:r>
      <w:r>
        <w:rPr>
          <w:rFonts w:cs="Arial"/>
          <w:sz w:val="22"/>
          <w:szCs w:val="22"/>
        </w:rPr>
        <w:t xml:space="preserve">a </w:t>
      </w:r>
      <w:r w:rsidRPr="00220AA1">
        <w:rPr>
          <w:rFonts w:cs="Arial"/>
          <w:sz w:val="22"/>
          <w:szCs w:val="22"/>
        </w:rPr>
        <w:t xml:space="preserve">TAH.  Current </w:t>
      </w:r>
      <w:r w:rsidRPr="00220AA1">
        <w:rPr>
          <w:rFonts w:cs="Arial"/>
          <w:sz w:val="22"/>
          <w:szCs w:val="22"/>
        </w:rPr>
        <w:lastRenderedPageBreak/>
        <w:t>harvest levels appear to have allowed the subpopulation to remain relatively stable.  Assuming subpopulation growth rate remains unchanged in future and the management objective is to keep abundance at or near its current level, the existing harvest management regimen carries little risk in terms of over</w:t>
      </w:r>
      <w:r>
        <w:rPr>
          <w:rFonts w:cs="Arial"/>
          <w:sz w:val="22"/>
          <w:szCs w:val="22"/>
        </w:rPr>
        <w:t>-</w:t>
      </w:r>
      <w:r w:rsidRPr="00220AA1">
        <w:rPr>
          <w:rFonts w:cs="Arial"/>
          <w:sz w:val="22"/>
          <w:szCs w:val="22"/>
        </w:rPr>
        <w:t>harvest.</w:t>
      </w:r>
    </w:p>
    <w:p w:rsidR="00C631AE" w:rsidRDefault="00C631AE" w:rsidP="002309E8">
      <w:pPr>
        <w:pStyle w:val="ListParagraph"/>
        <w:rPr>
          <w:rFonts w:cs="Arial"/>
          <w:sz w:val="22"/>
          <w:szCs w:val="22"/>
        </w:rPr>
      </w:pPr>
    </w:p>
    <w:p w:rsidR="00C631AE" w:rsidRPr="002309E8" w:rsidRDefault="00C631AE" w:rsidP="002309E8">
      <w:pPr>
        <w:pStyle w:val="ListParagraph"/>
        <w:numPr>
          <w:ilvl w:val="0"/>
          <w:numId w:val="31"/>
        </w:numPr>
        <w:rPr>
          <w:rFonts w:cs="Arial"/>
          <w:sz w:val="22"/>
          <w:szCs w:val="22"/>
        </w:rPr>
      </w:pPr>
      <w:r w:rsidRPr="002309E8">
        <w:rPr>
          <w:rFonts w:cs="Arial"/>
          <w:sz w:val="22"/>
          <w:szCs w:val="22"/>
        </w:rPr>
        <w:t>FB may be subject to a range of pressures in future which could negatively affect population size and productivity</w:t>
      </w:r>
      <w:r w:rsidR="00740127">
        <w:rPr>
          <w:rFonts w:cs="Arial"/>
          <w:sz w:val="22"/>
          <w:szCs w:val="22"/>
        </w:rPr>
        <w:t xml:space="preserve">, and </w:t>
      </w:r>
      <w:r w:rsidRPr="002309E8">
        <w:rPr>
          <w:rFonts w:cs="Arial"/>
          <w:sz w:val="22"/>
          <w:szCs w:val="22"/>
        </w:rPr>
        <w:t xml:space="preserve">hence sustainable harvest.  For example, long-term declines in sea-ice quality and quantity have been documented </w:t>
      </w:r>
      <w:r w:rsidRPr="002309E8">
        <w:rPr>
          <w:rFonts w:cs="Arial"/>
          <w:bCs/>
          <w:sz w:val="22"/>
          <w:szCs w:val="22"/>
          <w:lang w:val="en-US"/>
        </w:rPr>
        <w:t>(</w:t>
      </w:r>
      <w:proofErr w:type="spellStart"/>
      <w:r w:rsidRPr="002309E8">
        <w:rPr>
          <w:rFonts w:cs="Arial"/>
          <w:bCs/>
          <w:sz w:val="22"/>
          <w:szCs w:val="22"/>
          <w:lang w:val="en-US"/>
        </w:rPr>
        <w:t>Sahanatien</w:t>
      </w:r>
      <w:proofErr w:type="spellEnd"/>
      <w:r w:rsidRPr="002309E8">
        <w:rPr>
          <w:rFonts w:cs="Arial"/>
          <w:bCs/>
          <w:sz w:val="22"/>
          <w:szCs w:val="22"/>
          <w:lang w:val="en-US"/>
        </w:rPr>
        <w:t xml:space="preserve"> and </w:t>
      </w:r>
      <w:proofErr w:type="spellStart"/>
      <w:r w:rsidRPr="002309E8">
        <w:rPr>
          <w:rFonts w:cs="Arial"/>
          <w:bCs/>
          <w:sz w:val="22"/>
          <w:szCs w:val="22"/>
          <w:lang w:val="en-US"/>
        </w:rPr>
        <w:t>Derocher</w:t>
      </w:r>
      <w:proofErr w:type="spellEnd"/>
      <w:r w:rsidRPr="002309E8">
        <w:rPr>
          <w:rFonts w:cs="Arial"/>
          <w:bCs/>
          <w:sz w:val="22"/>
          <w:szCs w:val="22"/>
          <w:lang w:val="en-US"/>
        </w:rPr>
        <w:t xml:space="preserve"> 2012) in FB.  </w:t>
      </w:r>
      <w:r>
        <w:rPr>
          <w:rFonts w:cs="Arial"/>
          <w:bCs/>
          <w:sz w:val="22"/>
          <w:szCs w:val="22"/>
          <w:lang w:val="en-US"/>
        </w:rPr>
        <w:t>If</w:t>
      </w:r>
      <w:r w:rsidRPr="002309E8">
        <w:rPr>
          <w:rFonts w:cs="Arial"/>
          <w:bCs/>
          <w:sz w:val="22"/>
          <w:szCs w:val="22"/>
          <w:lang w:val="en-US"/>
        </w:rPr>
        <w:t xml:space="preserve"> these trends</w:t>
      </w:r>
      <w:r>
        <w:rPr>
          <w:rFonts w:cs="Arial"/>
          <w:bCs/>
          <w:sz w:val="22"/>
          <w:szCs w:val="22"/>
          <w:lang w:val="en-US"/>
        </w:rPr>
        <w:t xml:space="preserve"> persist they could</w:t>
      </w:r>
      <w:r w:rsidRPr="002309E8">
        <w:rPr>
          <w:rFonts w:cs="Arial"/>
          <w:bCs/>
          <w:sz w:val="22"/>
          <w:szCs w:val="22"/>
          <w:lang w:val="en-US"/>
        </w:rPr>
        <w:t xml:space="preserve"> reduce habitat quality for polar bears potentially lowering carrying capacity. Shipping and other activities associated with industrial developments such as the </w:t>
      </w:r>
      <w:r>
        <w:rPr>
          <w:rFonts w:cs="Arial"/>
          <w:bCs/>
          <w:sz w:val="22"/>
          <w:szCs w:val="22"/>
          <w:lang w:val="en-US"/>
        </w:rPr>
        <w:t xml:space="preserve">proposed </w:t>
      </w:r>
      <w:r w:rsidRPr="002309E8">
        <w:rPr>
          <w:rFonts w:cs="Arial"/>
          <w:bCs/>
          <w:sz w:val="22"/>
          <w:szCs w:val="22"/>
          <w:lang w:val="en-US"/>
        </w:rPr>
        <w:t xml:space="preserve">Mary River iron ore mine could also negatively affect polar bears and their habitat in FB.  Finally, </w:t>
      </w:r>
      <w:proofErr w:type="spellStart"/>
      <w:r>
        <w:rPr>
          <w:rFonts w:cs="Arial"/>
          <w:bCs/>
          <w:sz w:val="22"/>
          <w:szCs w:val="22"/>
          <w:lang w:val="en-US"/>
        </w:rPr>
        <w:t>i</w:t>
      </w:r>
      <w:r>
        <w:rPr>
          <w:rFonts w:cs="Arial"/>
          <w:sz w:val="22"/>
          <w:szCs w:val="22"/>
        </w:rPr>
        <w:t>n</w:t>
      </w:r>
      <w:proofErr w:type="spellEnd"/>
      <w:r>
        <w:rPr>
          <w:rFonts w:cs="Arial"/>
          <w:sz w:val="22"/>
          <w:szCs w:val="22"/>
        </w:rPr>
        <w:t xml:space="preserve"> accordance with the NLCA, </w:t>
      </w:r>
      <w:r w:rsidRPr="002309E8">
        <w:rPr>
          <w:rFonts w:cs="Arial"/>
          <w:sz w:val="22"/>
          <w:szCs w:val="22"/>
        </w:rPr>
        <w:t xml:space="preserve">decisions regarding </w:t>
      </w:r>
      <w:r>
        <w:rPr>
          <w:rFonts w:cs="Arial"/>
          <w:sz w:val="22"/>
          <w:szCs w:val="22"/>
        </w:rPr>
        <w:t xml:space="preserve">the </w:t>
      </w:r>
      <w:r w:rsidRPr="002309E8">
        <w:rPr>
          <w:rFonts w:cs="Arial"/>
          <w:sz w:val="22"/>
          <w:szCs w:val="22"/>
        </w:rPr>
        <w:t xml:space="preserve">harvest of wildlife populations in Nunavut must take into account harvesting activities outside Nunavut. Harvest of FB bears is unregulated in Nunavik.  Although low at present, a recent spike in the take of polar bears from Southern Hudson Bay by Nunavik hunters has demonstrated the risks associated with unregulated harvesting when access to bears and/or hide prices increase.  </w:t>
      </w:r>
    </w:p>
    <w:p w:rsidR="00C631AE" w:rsidRDefault="00C631AE" w:rsidP="002309E8">
      <w:pPr>
        <w:rPr>
          <w:rFonts w:cs="Arial"/>
          <w:sz w:val="22"/>
          <w:szCs w:val="22"/>
        </w:rPr>
      </w:pPr>
    </w:p>
    <w:p w:rsidR="00C631AE" w:rsidRPr="000B4B65" w:rsidRDefault="00C631AE" w:rsidP="002309E8">
      <w:pPr>
        <w:rPr>
          <w:rFonts w:cs="Arial"/>
          <w:sz w:val="22"/>
          <w:szCs w:val="22"/>
        </w:rPr>
      </w:pPr>
    </w:p>
    <w:p w:rsidR="00C631AE" w:rsidRDefault="00C631AE" w:rsidP="002309E8">
      <w:pPr>
        <w:rPr>
          <w:rFonts w:cs="Arial"/>
          <w:sz w:val="22"/>
          <w:szCs w:val="22"/>
        </w:rPr>
      </w:pPr>
    </w:p>
    <w:p w:rsidR="00C631AE" w:rsidRPr="00D56E70" w:rsidRDefault="00C631AE" w:rsidP="009649B8">
      <w:pPr>
        <w:rPr>
          <w:rFonts w:cs="Arial"/>
          <w:b/>
          <w:bCs/>
          <w:szCs w:val="24"/>
        </w:rPr>
      </w:pPr>
      <w:r w:rsidRPr="00D56E70">
        <w:rPr>
          <w:rFonts w:cs="Arial"/>
          <w:b/>
          <w:bCs/>
          <w:szCs w:val="24"/>
        </w:rPr>
        <w:t>References:</w:t>
      </w:r>
    </w:p>
    <w:p w:rsidR="00C631AE" w:rsidRDefault="00C631AE">
      <w:pPr>
        <w:jc w:val="both"/>
        <w:rPr>
          <w:rFonts w:cs="Arial"/>
          <w:sz w:val="22"/>
          <w:szCs w:val="22"/>
        </w:rPr>
      </w:pPr>
    </w:p>
    <w:p w:rsidR="00C631AE" w:rsidRPr="00D56E70" w:rsidRDefault="00C631AE" w:rsidP="00D56E70">
      <w:pPr>
        <w:autoSpaceDE w:val="0"/>
        <w:autoSpaceDN w:val="0"/>
        <w:adjustRightInd w:val="0"/>
        <w:ind w:left="289" w:hanging="289"/>
        <w:rPr>
          <w:rFonts w:cs="Arial"/>
          <w:sz w:val="22"/>
          <w:szCs w:val="22"/>
        </w:rPr>
      </w:pPr>
      <w:r w:rsidRPr="00D56E70">
        <w:rPr>
          <w:rFonts w:cs="Arial"/>
          <w:sz w:val="22"/>
          <w:szCs w:val="22"/>
        </w:rPr>
        <w:t xml:space="preserve">McDonald, M, L. </w:t>
      </w:r>
      <w:proofErr w:type="spellStart"/>
      <w:r w:rsidRPr="00D56E70">
        <w:rPr>
          <w:rFonts w:cs="Arial"/>
          <w:sz w:val="22"/>
          <w:szCs w:val="22"/>
        </w:rPr>
        <w:t>Arragutainaq</w:t>
      </w:r>
      <w:proofErr w:type="spellEnd"/>
      <w:r w:rsidRPr="00D56E70">
        <w:rPr>
          <w:rFonts w:cs="Arial"/>
          <w:sz w:val="22"/>
          <w:szCs w:val="22"/>
        </w:rPr>
        <w:t xml:space="preserve"> and Z. </w:t>
      </w:r>
      <w:proofErr w:type="spellStart"/>
      <w:r w:rsidRPr="00D56E70">
        <w:rPr>
          <w:rFonts w:cs="Arial"/>
          <w:sz w:val="22"/>
          <w:szCs w:val="22"/>
        </w:rPr>
        <w:t>Novalinga</w:t>
      </w:r>
      <w:proofErr w:type="spellEnd"/>
      <w:r w:rsidRPr="00D56E70">
        <w:rPr>
          <w:rFonts w:cs="Arial"/>
          <w:sz w:val="22"/>
          <w:szCs w:val="22"/>
        </w:rPr>
        <w:t xml:space="preserve"> (eds.). 1997. Voices from the Bay: Traditional ecological knowledge of Inuit and Cree in the Hudson Bay Bioregion. Canadian Arctic Resources Committee and the Environmental Committee of the Municipality of Sanikiluaq, Ottawa, ON.</w:t>
      </w:r>
    </w:p>
    <w:p w:rsidR="00C631AE" w:rsidRPr="00D56E70" w:rsidRDefault="00C631AE" w:rsidP="00D56E70">
      <w:pPr>
        <w:widowControl w:val="0"/>
        <w:autoSpaceDE w:val="0"/>
        <w:autoSpaceDN w:val="0"/>
        <w:adjustRightInd w:val="0"/>
        <w:ind w:left="288" w:hanging="288"/>
        <w:rPr>
          <w:rFonts w:cs="Arial"/>
          <w:sz w:val="22"/>
          <w:szCs w:val="22"/>
        </w:rPr>
      </w:pPr>
    </w:p>
    <w:p w:rsidR="00C631AE" w:rsidRDefault="00C631AE" w:rsidP="00D56E70">
      <w:pPr>
        <w:widowControl w:val="0"/>
        <w:autoSpaceDE w:val="0"/>
        <w:autoSpaceDN w:val="0"/>
        <w:adjustRightInd w:val="0"/>
        <w:ind w:left="288" w:hanging="288"/>
        <w:rPr>
          <w:rFonts w:cs="Arial"/>
          <w:sz w:val="22"/>
          <w:szCs w:val="22"/>
        </w:rPr>
      </w:pPr>
      <w:proofErr w:type="spellStart"/>
      <w:r w:rsidRPr="00D56E70">
        <w:rPr>
          <w:rFonts w:cs="Arial"/>
          <w:sz w:val="22"/>
          <w:szCs w:val="22"/>
        </w:rPr>
        <w:t>Sahanatien</w:t>
      </w:r>
      <w:proofErr w:type="spellEnd"/>
      <w:r w:rsidRPr="00D56E70">
        <w:rPr>
          <w:rFonts w:cs="Arial"/>
          <w:sz w:val="22"/>
          <w:szCs w:val="22"/>
        </w:rPr>
        <w:t xml:space="preserve">, V. and A.E. </w:t>
      </w:r>
      <w:proofErr w:type="spellStart"/>
      <w:r w:rsidRPr="00D56E70">
        <w:rPr>
          <w:rFonts w:cs="Arial"/>
          <w:sz w:val="22"/>
          <w:szCs w:val="22"/>
        </w:rPr>
        <w:t>Derocher</w:t>
      </w:r>
      <w:proofErr w:type="spellEnd"/>
      <w:r w:rsidRPr="00D56E70">
        <w:rPr>
          <w:rFonts w:cs="Arial"/>
          <w:sz w:val="22"/>
          <w:szCs w:val="22"/>
        </w:rPr>
        <w:t xml:space="preserve"> (2012). Monitoring sea-ice habitat fragmentation for polar bear conservation.  Animal Conservation: In press.</w:t>
      </w:r>
    </w:p>
    <w:p w:rsidR="00C631AE" w:rsidRPr="00D56E70" w:rsidRDefault="00C631AE" w:rsidP="00D56E70">
      <w:pPr>
        <w:widowControl w:val="0"/>
        <w:autoSpaceDE w:val="0"/>
        <w:autoSpaceDN w:val="0"/>
        <w:adjustRightInd w:val="0"/>
        <w:ind w:left="288" w:hanging="288"/>
        <w:rPr>
          <w:rFonts w:cs="Arial"/>
          <w:sz w:val="22"/>
          <w:szCs w:val="22"/>
        </w:rPr>
      </w:pPr>
    </w:p>
    <w:p w:rsidR="00C631AE" w:rsidRPr="00D56E70" w:rsidRDefault="00C631AE" w:rsidP="00D56E70">
      <w:pPr>
        <w:widowControl w:val="0"/>
        <w:autoSpaceDE w:val="0"/>
        <w:autoSpaceDN w:val="0"/>
        <w:adjustRightInd w:val="0"/>
        <w:ind w:left="288" w:hanging="288"/>
        <w:rPr>
          <w:rFonts w:cs="Arial"/>
          <w:sz w:val="22"/>
          <w:szCs w:val="22"/>
        </w:rPr>
      </w:pPr>
      <w:r w:rsidRPr="00D56E70">
        <w:rPr>
          <w:rFonts w:cs="Arial"/>
          <w:sz w:val="22"/>
          <w:szCs w:val="22"/>
        </w:rPr>
        <w:t xml:space="preserve">Taylor, M., J. Lee, J. </w:t>
      </w:r>
      <w:proofErr w:type="spellStart"/>
      <w:r w:rsidRPr="00D56E70">
        <w:rPr>
          <w:rFonts w:cs="Arial"/>
          <w:sz w:val="22"/>
          <w:szCs w:val="22"/>
        </w:rPr>
        <w:t>Laake</w:t>
      </w:r>
      <w:proofErr w:type="spellEnd"/>
      <w:r w:rsidRPr="00D56E70">
        <w:rPr>
          <w:rFonts w:cs="Arial"/>
          <w:sz w:val="22"/>
          <w:szCs w:val="22"/>
        </w:rPr>
        <w:t xml:space="preserve"> and P. </w:t>
      </w:r>
      <w:proofErr w:type="spellStart"/>
      <w:r w:rsidRPr="00D56E70">
        <w:rPr>
          <w:rFonts w:cs="Arial"/>
          <w:sz w:val="22"/>
          <w:szCs w:val="22"/>
        </w:rPr>
        <w:t>McLoughlin</w:t>
      </w:r>
      <w:proofErr w:type="spellEnd"/>
      <w:r w:rsidRPr="00D56E70">
        <w:rPr>
          <w:rFonts w:cs="Arial"/>
          <w:sz w:val="22"/>
          <w:szCs w:val="22"/>
        </w:rPr>
        <w:t xml:space="preserve">. 2006. Estimating population size of polar bears in Foxe Basin using </w:t>
      </w:r>
      <w:proofErr w:type="spellStart"/>
      <w:r w:rsidRPr="00D56E70">
        <w:rPr>
          <w:rFonts w:cs="Arial"/>
          <w:sz w:val="22"/>
          <w:szCs w:val="22"/>
        </w:rPr>
        <w:t>tetracyclin</w:t>
      </w:r>
      <w:proofErr w:type="spellEnd"/>
      <w:r w:rsidRPr="00D56E70">
        <w:rPr>
          <w:rFonts w:cs="Arial"/>
          <w:sz w:val="22"/>
          <w:szCs w:val="22"/>
        </w:rPr>
        <w:t xml:space="preserve"> biomarkers. Government of Nunavut, Department of Environment, Final Wildlife Report. 13 pp.</w:t>
      </w:r>
    </w:p>
    <w:p w:rsidR="00C631AE" w:rsidRPr="00D56E70" w:rsidRDefault="00C631AE">
      <w:pPr>
        <w:jc w:val="both"/>
        <w:rPr>
          <w:rFonts w:cs="Arial"/>
          <w:sz w:val="22"/>
          <w:szCs w:val="22"/>
        </w:rPr>
      </w:pPr>
    </w:p>
    <w:p w:rsidR="00C631AE" w:rsidRPr="008E0967" w:rsidRDefault="00C631AE">
      <w:pPr>
        <w:jc w:val="both"/>
        <w:rPr>
          <w:rFonts w:cs="Arial"/>
          <w:sz w:val="22"/>
          <w:szCs w:val="22"/>
        </w:rPr>
      </w:pPr>
    </w:p>
    <w:p w:rsidR="00C631AE" w:rsidRPr="008E0967" w:rsidRDefault="00C631AE">
      <w:pPr>
        <w:jc w:val="both"/>
        <w:rPr>
          <w:rFonts w:cs="Arial"/>
          <w:sz w:val="22"/>
          <w:szCs w:val="22"/>
        </w:rPr>
      </w:pPr>
    </w:p>
    <w:p w:rsidR="00C631AE" w:rsidRPr="008E0967" w:rsidRDefault="00C631AE">
      <w:pPr>
        <w:jc w:val="both"/>
        <w:rPr>
          <w:rFonts w:cs="Arial"/>
          <w:b/>
          <w:sz w:val="22"/>
          <w:szCs w:val="22"/>
        </w:rPr>
      </w:pPr>
      <w:r w:rsidRPr="008E0967">
        <w:rPr>
          <w:rFonts w:cs="Arial"/>
          <w:b/>
          <w:sz w:val="22"/>
          <w:szCs w:val="22"/>
        </w:rPr>
        <w:t xml:space="preserve">Date: </w:t>
      </w:r>
      <w:r>
        <w:rPr>
          <w:rFonts w:cs="Arial"/>
          <w:b/>
          <w:sz w:val="22"/>
          <w:szCs w:val="22"/>
        </w:rPr>
        <w:t xml:space="preserve">August </w:t>
      </w:r>
      <w:r w:rsidR="001016A8">
        <w:rPr>
          <w:rFonts w:cs="Arial"/>
          <w:b/>
          <w:sz w:val="22"/>
          <w:szCs w:val="22"/>
        </w:rPr>
        <w:t>10</w:t>
      </w:r>
      <w:r>
        <w:rPr>
          <w:rFonts w:cs="Arial"/>
          <w:b/>
          <w:sz w:val="22"/>
          <w:szCs w:val="22"/>
        </w:rPr>
        <w:t>, 2012</w:t>
      </w:r>
    </w:p>
    <w:p w:rsidR="00C631AE" w:rsidRPr="008E0967" w:rsidRDefault="00C117A8">
      <w:pPr>
        <w:jc w:val="both"/>
        <w:rPr>
          <w:rFonts w:cs="Arial"/>
          <w:b/>
          <w:sz w:val="22"/>
          <w:szCs w:val="22"/>
        </w:rPr>
      </w:pPr>
      <w:r>
        <w:rPr>
          <w:rFonts w:cs="Arial"/>
          <w:b/>
          <w:sz w:val="22"/>
          <w:szCs w:val="22"/>
        </w:rPr>
        <w:br w:type="page"/>
      </w:r>
    </w:p>
    <w:p w:rsidR="00C631AE" w:rsidRPr="008E0967" w:rsidRDefault="00C631AE" w:rsidP="008E0967">
      <w:pPr>
        <w:spacing w:after="120"/>
        <w:rPr>
          <w:rFonts w:cs="Arial"/>
          <w:i/>
          <w:sz w:val="22"/>
          <w:szCs w:val="22"/>
        </w:rPr>
      </w:pPr>
      <w:r w:rsidRPr="008E0967">
        <w:rPr>
          <w:rFonts w:cs="Arial"/>
          <w:i/>
          <w:sz w:val="22"/>
          <w:szCs w:val="22"/>
        </w:rPr>
        <w:lastRenderedPageBreak/>
        <w:t>Figure 1.</w:t>
      </w:r>
      <w:r w:rsidRPr="008E0967">
        <w:rPr>
          <w:rFonts w:cs="Arial"/>
          <w:sz w:val="22"/>
          <w:szCs w:val="22"/>
        </w:rPr>
        <w:t xml:space="preserve"> The FB polar bear subpopulation spans more than 1 million km</w:t>
      </w:r>
      <w:r w:rsidRPr="008E0967">
        <w:rPr>
          <w:rFonts w:cs="Arial"/>
          <w:sz w:val="22"/>
          <w:szCs w:val="22"/>
          <w:vertAlign w:val="superscript"/>
        </w:rPr>
        <w:t>2</w:t>
      </w:r>
      <w:r w:rsidRPr="008E0967">
        <w:rPr>
          <w:rFonts w:cs="Arial"/>
          <w:sz w:val="22"/>
          <w:szCs w:val="22"/>
        </w:rPr>
        <w:t xml:space="preserve"> in Nunavut and northern Quebec. Multiple strata were delineated for the FB aerial surveys.</w:t>
      </w:r>
    </w:p>
    <w:p w:rsidR="00C631AE" w:rsidRPr="008E0967" w:rsidRDefault="00C117A8" w:rsidP="008E0967">
      <w:pPr>
        <w:rPr>
          <w:rFonts w:cs="Arial"/>
          <w:i/>
          <w:szCs w:val="24"/>
        </w:rPr>
      </w:pPr>
      <w:r>
        <w:rPr>
          <w:rFonts w:cs="Arial"/>
          <w:i/>
          <w:noProof/>
          <w:szCs w:val="24"/>
          <w:lang w:eastAsia="en-CA"/>
        </w:rPr>
        <w:drawing>
          <wp:inline distT="0" distB="0" distL="0" distR="0">
            <wp:extent cx="6043930" cy="4660900"/>
            <wp:effectExtent l="50800" t="25400" r="2667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043930" cy="4660900"/>
                    </a:xfrm>
                    <a:prstGeom prst="rect">
                      <a:avLst/>
                    </a:prstGeom>
                    <a:noFill/>
                    <a:ln w="9525" cmpd="sng">
                      <a:solidFill>
                        <a:srgbClr val="000000"/>
                      </a:solidFill>
                      <a:miter lim="800000"/>
                      <a:headEnd/>
                      <a:tailEnd/>
                    </a:ln>
                    <a:effectLst/>
                  </pic:spPr>
                </pic:pic>
              </a:graphicData>
            </a:graphic>
          </wp:inline>
        </w:drawing>
      </w:r>
    </w:p>
    <w:p w:rsidR="00C631AE" w:rsidRPr="008E0967" w:rsidRDefault="00C631AE">
      <w:pPr>
        <w:jc w:val="both"/>
        <w:rPr>
          <w:rFonts w:cs="Arial"/>
          <w:b/>
          <w:sz w:val="22"/>
          <w:szCs w:val="22"/>
        </w:rPr>
      </w:pPr>
    </w:p>
    <w:p w:rsidR="00C631AE" w:rsidRPr="008E0967" w:rsidRDefault="00C631AE">
      <w:pPr>
        <w:jc w:val="both"/>
        <w:rPr>
          <w:rFonts w:cs="Arial"/>
          <w:b/>
          <w:sz w:val="22"/>
          <w:szCs w:val="22"/>
        </w:rPr>
      </w:pPr>
    </w:p>
    <w:p w:rsidR="00C631AE" w:rsidRPr="008E0967" w:rsidRDefault="00C631AE" w:rsidP="008E0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sz w:val="22"/>
          <w:szCs w:val="22"/>
          <w:lang w:val="en-GB"/>
        </w:rPr>
      </w:pPr>
      <w:r w:rsidRPr="008E0967">
        <w:rPr>
          <w:rFonts w:cs="Arial"/>
          <w:sz w:val="22"/>
          <w:szCs w:val="22"/>
        </w:rPr>
        <w:t xml:space="preserve">Table 1. Total Allowable Harvest (TAH) base allocations for Nunavut communities hunting in the Foxe Basin polar bear population. (Source: </w:t>
      </w:r>
      <w:r w:rsidR="00C26AAD" w:rsidRPr="008E0967">
        <w:rPr>
          <w:rFonts w:cs="Arial"/>
          <w:bCs/>
          <w:sz w:val="22"/>
          <w:szCs w:val="22"/>
          <w:highlight w:val="yellow"/>
        </w:rPr>
        <w:fldChar w:fldCharType="begin"/>
      </w:r>
      <w:r w:rsidRPr="008E0967">
        <w:rPr>
          <w:rFonts w:cs="Arial"/>
          <w:bCs/>
          <w:sz w:val="22"/>
          <w:szCs w:val="22"/>
          <w:highlight w:val="yellow"/>
        </w:rPr>
        <w:instrText xml:space="preserve"> SEQ CHAPTER \h \r 1</w:instrText>
      </w:r>
      <w:del w:id="1" w:author="Taqialoo Sataa" w:date="2012-08-20T14:02:00Z">
        <w:r w:rsidR="00C26AAD" w:rsidRPr="008E0967">
          <w:rPr>
            <w:rFonts w:cs="Arial"/>
            <w:bCs/>
            <w:sz w:val="22"/>
            <w:szCs w:val="22"/>
            <w:highlight w:val="yellow"/>
          </w:rPr>
          <w:fldChar w:fldCharType="end"/>
        </w:r>
      </w:del>
      <w:r w:rsidRPr="008E0967">
        <w:rPr>
          <w:rFonts w:cs="Arial"/>
          <w:bCs/>
          <w:sz w:val="22"/>
          <w:szCs w:val="22"/>
          <w:lang w:val="en-GB"/>
        </w:rPr>
        <w:t>Polar Bear Management Memorandum of Understanding for the Management of the Foxe Basin Polar Bear Population, 2005</w:t>
      </w:r>
      <w:r w:rsidRPr="008E0967">
        <w:rPr>
          <w:rFonts w:cs="Arial"/>
          <w:sz w:val="22"/>
          <w:szCs w:val="22"/>
        </w:rPr>
        <w:t>)</w:t>
      </w:r>
    </w:p>
    <w:p w:rsidR="00C631AE" w:rsidRPr="008E0967" w:rsidRDefault="00C631AE" w:rsidP="00364583">
      <w:pPr>
        <w:rPr>
          <w:rFonts w:cs="Arial"/>
          <w:sz w:val="22"/>
          <w:szCs w:val="22"/>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71"/>
        <w:gridCol w:w="1249"/>
      </w:tblGrid>
      <w:tr w:rsidR="00C631AE" w:rsidRPr="008E0967">
        <w:trPr>
          <w:cantSplit/>
          <w:jc w:val="center"/>
        </w:trPr>
        <w:tc>
          <w:tcPr>
            <w:tcW w:w="3071" w:type="dxa"/>
            <w:vAlign w:val="center"/>
          </w:tcPr>
          <w:p w:rsidR="00C631AE" w:rsidRPr="008E0967" w:rsidRDefault="00C631AE" w:rsidP="00E23286">
            <w:pPr>
              <w:jc w:val="both"/>
              <w:rPr>
                <w:rFonts w:cs="Arial"/>
                <w:b/>
                <w:bCs/>
                <w:szCs w:val="22"/>
              </w:rPr>
            </w:pPr>
            <w:r w:rsidRPr="008E0967">
              <w:rPr>
                <w:rFonts w:cs="Arial"/>
                <w:b/>
                <w:bCs/>
                <w:sz w:val="22"/>
                <w:szCs w:val="22"/>
                <w:lang w:val="en-GB"/>
              </w:rPr>
              <w:t>NUNAVUT</w:t>
            </w:r>
          </w:p>
        </w:tc>
        <w:tc>
          <w:tcPr>
            <w:tcW w:w="1249" w:type="dxa"/>
            <w:vAlign w:val="center"/>
          </w:tcPr>
          <w:p w:rsidR="00C631AE" w:rsidRPr="008E0967" w:rsidRDefault="00C631AE" w:rsidP="00364583">
            <w:pPr>
              <w:jc w:val="center"/>
              <w:rPr>
                <w:rFonts w:cs="Arial"/>
                <w:b/>
                <w:bCs/>
                <w:szCs w:val="22"/>
              </w:rPr>
            </w:pPr>
            <w:r w:rsidRPr="008E0967">
              <w:rPr>
                <w:rFonts w:cs="Arial"/>
                <w:b/>
                <w:bCs/>
                <w:sz w:val="22"/>
                <w:szCs w:val="22"/>
                <w:lang w:val="en-GB"/>
              </w:rPr>
              <w:t>TOTAL</w:t>
            </w:r>
          </w:p>
        </w:tc>
      </w:tr>
      <w:tr w:rsidR="00C631AE" w:rsidRPr="008E0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3071" w:type="dxa"/>
          </w:tcPr>
          <w:p w:rsidR="00C631AE" w:rsidRPr="008E0967" w:rsidRDefault="00C631AE" w:rsidP="00E23286">
            <w:pPr>
              <w:jc w:val="both"/>
              <w:rPr>
                <w:rFonts w:cs="Arial"/>
                <w:szCs w:val="22"/>
              </w:rPr>
            </w:pPr>
            <w:r w:rsidRPr="008E0967">
              <w:rPr>
                <w:rFonts w:cs="Arial"/>
                <w:sz w:val="22"/>
                <w:szCs w:val="22"/>
              </w:rPr>
              <w:t>Cape Dorset</w:t>
            </w:r>
          </w:p>
        </w:tc>
        <w:tc>
          <w:tcPr>
            <w:tcW w:w="1249" w:type="dxa"/>
          </w:tcPr>
          <w:p w:rsidR="00C631AE" w:rsidRPr="008E0967" w:rsidRDefault="00C631AE" w:rsidP="00364583">
            <w:pPr>
              <w:jc w:val="center"/>
              <w:rPr>
                <w:rFonts w:cs="Arial"/>
                <w:szCs w:val="22"/>
                <w:lang w:val="en-GB"/>
              </w:rPr>
            </w:pPr>
            <w:r w:rsidRPr="008E0967">
              <w:rPr>
                <w:rFonts w:cs="Arial"/>
                <w:sz w:val="22"/>
                <w:szCs w:val="22"/>
                <w:lang w:val="en-GB"/>
              </w:rPr>
              <w:t>10</w:t>
            </w:r>
          </w:p>
        </w:tc>
      </w:tr>
      <w:tr w:rsidR="00C631AE" w:rsidRPr="008E0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3071" w:type="dxa"/>
          </w:tcPr>
          <w:p w:rsidR="00C631AE" w:rsidRPr="008E0967" w:rsidRDefault="00C631AE" w:rsidP="00E23286">
            <w:pPr>
              <w:jc w:val="both"/>
              <w:rPr>
                <w:rFonts w:cs="Arial"/>
                <w:szCs w:val="22"/>
              </w:rPr>
            </w:pPr>
            <w:r w:rsidRPr="008E0967">
              <w:rPr>
                <w:rFonts w:cs="Arial"/>
                <w:sz w:val="22"/>
                <w:szCs w:val="22"/>
              </w:rPr>
              <w:t>Chesterfield Inlet</w:t>
            </w:r>
          </w:p>
        </w:tc>
        <w:tc>
          <w:tcPr>
            <w:tcW w:w="1249" w:type="dxa"/>
          </w:tcPr>
          <w:p w:rsidR="00C631AE" w:rsidRPr="008E0967" w:rsidRDefault="00C631AE" w:rsidP="00364583">
            <w:pPr>
              <w:jc w:val="center"/>
              <w:rPr>
                <w:rFonts w:cs="Arial"/>
                <w:szCs w:val="22"/>
              </w:rPr>
            </w:pPr>
            <w:r w:rsidRPr="008E0967">
              <w:rPr>
                <w:rFonts w:cs="Arial"/>
                <w:sz w:val="22"/>
                <w:szCs w:val="22"/>
                <w:lang w:val="en-GB"/>
              </w:rPr>
              <w:t>8</w:t>
            </w:r>
          </w:p>
        </w:tc>
      </w:tr>
      <w:tr w:rsidR="00C631AE" w:rsidRPr="008E0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3071" w:type="dxa"/>
          </w:tcPr>
          <w:p w:rsidR="00C631AE" w:rsidRPr="008E0967" w:rsidRDefault="00C631AE" w:rsidP="00E23286">
            <w:pPr>
              <w:jc w:val="both"/>
              <w:rPr>
                <w:rFonts w:cs="Arial"/>
                <w:szCs w:val="22"/>
              </w:rPr>
            </w:pPr>
            <w:r w:rsidRPr="008E0967">
              <w:rPr>
                <w:rFonts w:cs="Arial"/>
                <w:sz w:val="22"/>
                <w:szCs w:val="22"/>
              </w:rPr>
              <w:t>Coral Harbour</w:t>
            </w:r>
          </w:p>
        </w:tc>
        <w:tc>
          <w:tcPr>
            <w:tcW w:w="1249" w:type="dxa"/>
          </w:tcPr>
          <w:p w:rsidR="00C631AE" w:rsidRPr="008E0967" w:rsidRDefault="00C631AE" w:rsidP="00364583">
            <w:pPr>
              <w:jc w:val="center"/>
              <w:rPr>
                <w:rFonts w:cs="Arial"/>
                <w:szCs w:val="22"/>
              </w:rPr>
            </w:pPr>
            <w:r w:rsidRPr="008E0967">
              <w:rPr>
                <w:rFonts w:cs="Arial"/>
                <w:sz w:val="22"/>
                <w:szCs w:val="22"/>
                <w:lang w:val="en-GB"/>
              </w:rPr>
              <w:t>40</w:t>
            </w:r>
          </w:p>
        </w:tc>
      </w:tr>
      <w:tr w:rsidR="00C631AE" w:rsidRPr="008E0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3071" w:type="dxa"/>
          </w:tcPr>
          <w:p w:rsidR="00C631AE" w:rsidRPr="008E0967" w:rsidRDefault="00C631AE" w:rsidP="00E23286">
            <w:pPr>
              <w:jc w:val="both"/>
              <w:rPr>
                <w:rFonts w:cs="Arial"/>
                <w:szCs w:val="22"/>
              </w:rPr>
            </w:pPr>
            <w:r w:rsidRPr="008E0967">
              <w:rPr>
                <w:rFonts w:cs="Arial"/>
                <w:sz w:val="22"/>
                <w:szCs w:val="22"/>
              </w:rPr>
              <w:t>Hall Beach</w:t>
            </w:r>
          </w:p>
        </w:tc>
        <w:tc>
          <w:tcPr>
            <w:tcW w:w="1249" w:type="dxa"/>
          </w:tcPr>
          <w:p w:rsidR="00C631AE" w:rsidRPr="008E0967" w:rsidRDefault="00C631AE" w:rsidP="00364583">
            <w:pPr>
              <w:jc w:val="center"/>
              <w:rPr>
                <w:rFonts w:cs="Arial"/>
                <w:szCs w:val="22"/>
              </w:rPr>
            </w:pPr>
            <w:r w:rsidRPr="008E0967">
              <w:rPr>
                <w:rFonts w:cs="Arial"/>
                <w:sz w:val="22"/>
                <w:szCs w:val="22"/>
              </w:rPr>
              <w:t>8</w:t>
            </w:r>
          </w:p>
        </w:tc>
      </w:tr>
      <w:tr w:rsidR="00C631AE" w:rsidRPr="008E0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3071" w:type="dxa"/>
          </w:tcPr>
          <w:p w:rsidR="00C631AE" w:rsidRPr="008E0967" w:rsidRDefault="00C631AE" w:rsidP="00E23286">
            <w:pPr>
              <w:jc w:val="both"/>
              <w:rPr>
                <w:rFonts w:cs="Arial"/>
                <w:szCs w:val="22"/>
              </w:rPr>
            </w:pPr>
            <w:r w:rsidRPr="008E0967">
              <w:rPr>
                <w:rFonts w:cs="Arial"/>
                <w:sz w:val="22"/>
                <w:szCs w:val="22"/>
              </w:rPr>
              <w:t>Igloolik</w:t>
            </w:r>
          </w:p>
        </w:tc>
        <w:tc>
          <w:tcPr>
            <w:tcW w:w="1249" w:type="dxa"/>
          </w:tcPr>
          <w:p w:rsidR="00C631AE" w:rsidRPr="008E0967" w:rsidRDefault="00C631AE" w:rsidP="00364583">
            <w:pPr>
              <w:jc w:val="center"/>
              <w:rPr>
                <w:rFonts w:cs="Arial"/>
                <w:szCs w:val="22"/>
              </w:rPr>
            </w:pPr>
            <w:r w:rsidRPr="008E0967">
              <w:rPr>
                <w:rFonts w:cs="Arial"/>
                <w:sz w:val="22"/>
                <w:szCs w:val="22"/>
                <w:lang w:val="en-GB"/>
              </w:rPr>
              <w:t>10</w:t>
            </w:r>
          </w:p>
        </w:tc>
      </w:tr>
      <w:tr w:rsidR="00C631AE" w:rsidRPr="008E0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3071" w:type="dxa"/>
          </w:tcPr>
          <w:p w:rsidR="00C631AE" w:rsidRPr="008E0967" w:rsidRDefault="00C631AE" w:rsidP="00E23286">
            <w:pPr>
              <w:jc w:val="both"/>
              <w:rPr>
                <w:rFonts w:cs="Arial"/>
                <w:szCs w:val="22"/>
              </w:rPr>
            </w:pPr>
            <w:r w:rsidRPr="008E0967">
              <w:rPr>
                <w:rFonts w:cs="Arial"/>
                <w:sz w:val="22"/>
                <w:szCs w:val="22"/>
              </w:rPr>
              <w:t>Kimmirut</w:t>
            </w:r>
          </w:p>
        </w:tc>
        <w:tc>
          <w:tcPr>
            <w:tcW w:w="1249" w:type="dxa"/>
          </w:tcPr>
          <w:p w:rsidR="00C631AE" w:rsidRPr="008E0967" w:rsidRDefault="00C631AE" w:rsidP="00364583">
            <w:pPr>
              <w:jc w:val="center"/>
              <w:rPr>
                <w:rFonts w:cs="Arial"/>
                <w:szCs w:val="22"/>
              </w:rPr>
            </w:pPr>
            <w:r w:rsidRPr="008E0967">
              <w:rPr>
                <w:rFonts w:cs="Arial"/>
                <w:sz w:val="22"/>
                <w:szCs w:val="22"/>
                <w:lang w:val="en-GB"/>
              </w:rPr>
              <w:t>10</w:t>
            </w:r>
          </w:p>
        </w:tc>
      </w:tr>
      <w:tr w:rsidR="00C631AE" w:rsidRPr="008E0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3071" w:type="dxa"/>
          </w:tcPr>
          <w:p w:rsidR="00C631AE" w:rsidRPr="008E0967" w:rsidRDefault="00C631AE" w:rsidP="00E23286">
            <w:pPr>
              <w:jc w:val="both"/>
              <w:rPr>
                <w:rFonts w:cs="Arial"/>
                <w:szCs w:val="22"/>
              </w:rPr>
            </w:pPr>
            <w:r w:rsidRPr="008E0967">
              <w:rPr>
                <w:rFonts w:cs="Arial"/>
                <w:sz w:val="22"/>
                <w:szCs w:val="22"/>
              </w:rPr>
              <w:t>Repulse Bay</w:t>
            </w:r>
          </w:p>
        </w:tc>
        <w:tc>
          <w:tcPr>
            <w:tcW w:w="1249" w:type="dxa"/>
          </w:tcPr>
          <w:p w:rsidR="00C631AE" w:rsidRPr="008E0967" w:rsidRDefault="00C631AE" w:rsidP="00364583">
            <w:pPr>
              <w:jc w:val="center"/>
              <w:rPr>
                <w:rFonts w:cs="Arial"/>
                <w:szCs w:val="22"/>
              </w:rPr>
            </w:pPr>
            <w:r w:rsidRPr="008E0967">
              <w:rPr>
                <w:rFonts w:cs="Arial"/>
                <w:sz w:val="22"/>
                <w:szCs w:val="22"/>
                <w:lang w:val="en-GB"/>
              </w:rPr>
              <w:t>12</w:t>
            </w:r>
          </w:p>
        </w:tc>
      </w:tr>
      <w:tr w:rsidR="00C631AE" w:rsidRPr="008E0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3071" w:type="dxa"/>
          </w:tcPr>
          <w:p w:rsidR="00C631AE" w:rsidRPr="008E0967" w:rsidRDefault="00C631AE" w:rsidP="00E23286">
            <w:pPr>
              <w:jc w:val="both"/>
              <w:rPr>
                <w:rFonts w:cs="Arial"/>
                <w:szCs w:val="22"/>
              </w:rPr>
            </w:pPr>
            <w:r w:rsidRPr="008E0967">
              <w:rPr>
                <w:rFonts w:cs="Arial"/>
                <w:sz w:val="22"/>
                <w:szCs w:val="22"/>
              </w:rPr>
              <w:t>Kivalliq Wildlife Board</w:t>
            </w:r>
          </w:p>
        </w:tc>
        <w:tc>
          <w:tcPr>
            <w:tcW w:w="1249" w:type="dxa"/>
          </w:tcPr>
          <w:p w:rsidR="00C631AE" w:rsidRPr="008E0967" w:rsidRDefault="00C631AE" w:rsidP="00364583">
            <w:pPr>
              <w:jc w:val="center"/>
              <w:rPr>
                <w:rFonts w:cs="Arial"/>
                <w:szCs w:val="22"/>
                <w:lang w:val="en-GB"/>
              </w:rPr>
            </w:pPr>
            <w:r w:rsidRPr="008E0967">
              <w:rPr>
                <w:rFonts w:cs="Arial"/>
                <w:sz w:val="22"/>
                <w:szCs w:val="22"/>
                <w:lang w:val="en-GB"/>
              </w:rPr>
              <w:t>4</w:t>
            </w:r>
          </w:p>
        </w:tc>
      </w:tr>
      <w:tr w:rsidR="00C631AE" w:rsidRPr="008E0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3071" w:type="dxa"/>
          </w:tcPr>
          <w:p w:rsidR="00C631AE" w:rsidRPr="008E0967" w:rsidRDefault="00C631AE" w:rsidP="00E23286">
            <w:pPr>
              <w:jc w:val="both"/>
              <w:rPr>
                <w:rFonts w:cs="Arial"/>
                <w:szCs w:val="22"/>
              </w:rPr>
            </w:pPr>
            <w:r w:rsidRPr="008E0967">
              <w:rPr>
                <w:rFonts w:cs="Arial"/>
                <w:sz w:val="22"/>
                <w:szCs w:val="22"/>
              </w:rPr>
              <w:t>Qikiqtaaluk Wildlife Board</w:t>
            </w:r>
          </w:p>
        </w:tc>
        <w:tc>
          <w:tcPr>
            <w:tcW w:w="1249" w:type="dxa"/>
          </w:tcPr>
          <w:p w:rsidR="00C631AE" w:rsidRPr="008E0967" w:rsidRDefault="00C631AE" w:rsidP="00364583">
            <w:pPr>
              <w:jc w:val="center"/>
              <w:rPr>
                <w:rFonts w:cs="Arial"/>
                <w:szCs w:val="22"/>
                <w:lang w:val="en-GB"/>
              </w:rPr>
            </w:pPr>
            <w:r w:rsidRPr="008E0967">
              <w:rPr>
                <w:rFonts w:cs="Arial"/>
                <w:sz w:val="22"/>
                <w:szCs w:val="22"/>
                <w:lang w:val="en-GB"/>
              </w:rPr>
              <w:t>4</w:t>
            </w:r>
          </w:p>
        </w:tc>
      </w:tr>
      <w:tr w:rsidR="00C631AE" w:rsidRPr="008E0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3071" w:type="dxa"/>
          </w:tcPr>
          <w:p w:rsidR="00C631AE" w:rsidRPr="008E0967" w:rsidRDefault="00C631AE" w:rsidP="00E23286">
            <w:pPr>
              <w:jc w:val="both"/>
              <w:rPr>
                <w:rFonts w:cs="Arial"/>
                <w:b/>
                <w:bCs/>
                <w:szCs w:val="22"/>
              </w:rPr>
            </w:pPr>
            <w:r w:rsidRPr="008E0967">
              <w:rPr>
                <w:rFonts w:cs="Arial"/>
                <w:b/>
                <w:bCs/>
                <w:sz w:val="22"/>
                <w:szCs w:val="22"/>
              </w:rPr>
              <w:t>Subtotal</w:t>
            </w:r>
          </w:p>
        </w:tc>
        <w:tc>
          <w:tcPr>
            <w:tcW w:w="1249" w:type="dxa"/>
          </w:tcPr>
          <w:p w:rsidR="00C631AE" w:rsidRPr="008E0967" w:rsidRDefault="00C631AE" w:rsidP="00364583">
            <w:pPr>
              <w:jc w:val="center"/>
              <w:rPr>
                <w:rFonts w:cs="Arial"/>
                <w:b/>
                <w:bCs/>
                <w:szCs w:val="22"/>
                <w:lang w:val="en-GB"/>
              </w:rPr>
            </w:pPr>
            <w:r w:rsidRPr="008E0967">
              <w:rPr>
                <w:rFonts w:cs="Arial"/>
                <w:b/>
                <w:bCs/>
                <w:sz w:val="22"/>
                <w:szCs w:val="22"/>
                <w:lang w:val="en-GB"/>
              </w:rPr>
              <w:t>106</w:t>
            </w:r>
          </w:p>
        </w:tc>
      </w:tr>
    </w:tbl>
    <w:p w:rsidR="00C631AE" w:rsidRPr="008E0967" w:rsidRDefault="00C631AE">
      <w:pPr>
        <w:jc w:val="both"/>
        <w:rPr>
          <w:rFonts w:cs="Arial"/>
          <w:sz w:val="22"/>
          <w:szCs w:val="22"/>
        </w:rPr>
      </w:pPr>
    </w:p>
    <w:sectPr w:rsidR="00C631AE" w:rsidRPr="008E0967" w:rsidSect="00C734F4">
      <w:pgSz w:w="12240" w:h="15840"/>
      <w:pgMar w:top="1440" w:right="1440" w:bottom="1440" w:left="1259"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2B3" w:rsidRDefault="00E042B3" w:rsidP="00F66A81">
      <w:r>
        <w:separator/>
      </w:r>
    </w:p>
  </w:endnote>
  <w:endnote w:type="continuationSeparator" w:id="0">
    <w:p w:rsidR="00E042B3" w:rsidRDefault="00E042B3" w:rsidP="00F6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2B3" w:rsidRDefault="00E042B3" w:rsidP="00F66A81">
      <w:r>
        <w:separator/>
      </w:r>
    </w:p>
  </w:footnote>
  <w:footnote w:type="continuationSeparator" w:id="0">
    <w:p w:rsidR="00E042B3" w:rsidRDefault="00E042B3" w:rsidP="00F66A81">
      <w:r>
        <w:continuationSeparator/>
      </w:r>
    </w:p>
  </w:footnote>
  <w:footnote w:id="1">
    <w:p w:rsidR="00C631AE" w:rsidRDefault="00C631AE">
      <w:pPr>
        <w:pStyle w:val="FootnoteText"/>
      </w:pPr>
      <w:r>
        <w:rPr>
          <w:rStyle w:val="FootnoteReference"/>
        </w:rPr>
        <w:footnoteRef/>
      </w:r>
      <w:r>
        <w:t xml:space="preserve"> Excludes Nunavik (Quebec) harvest</w:t>
      </w:r>
    </w:p>
  </w:footnote>
  <w:footnote w:id="2">
    <w:p w:rsidR="00C631AE" w:rsidRDefault="00C631AE">
      <w:pPr>
        <w:pStyle w:val="FootnoteText"/>
      </w:pPr>
      <w:r>
        <w:rPr>
          <w:rStyle w:val="FootnoteReference"/>
        </w:rPr>
        <w:footnoteRef/>
      </w:r>
      <w:r>
        <w:t xml:space="preserve"> In some years TAH was less than 96 to compensate for over harvest the year prior, as per the flexible quota system.</w:t>
      </w:r>
    </w:p>
  </w:footnote>
  <w:footnote w:id="3">
    <w:p w:rsidR="00C631AE" w:rsidRDefault="00C631AE">
      <w:pPr>
        <w:pStyle w:val="FootnoteText"/>
      </w:pPr>
      <w:r w:rsidRPr="0050483B">
        <w:rPr>
          <w:rStyle w:val="FootnoteReference"/>
        </w:rPr>
        <w:footnoteRef/>
      </w:r>
      <w:r w:rsidRPr="0050483B">
        <w:t xml:space="preserve"> </w:t>
      </w:r>
      <w:r w:rsidRPr="0050483B">
        <w:rPr>
          <w:rFonts w:cs="Arial"/>
        </w:rPr>
        <w:t>Population trend could be established in future by conducting a series of aerial surveys at intervals (e.g. every 5 years).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F84ACE"/>
    <w:multiLevelType w:val="hybridMultilevel"/>
    <w:tmpl w:val="E89AF5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31F5E44"/>
    <w:multiLevelType w:val="hybridMultilevel"/>
    <w:tmpl w:val="30D845E4"/>
    <w:lvl w:ilvl="0" w:tplc="FFFFFFFF">
      <w:start w:val="1"/>
      <w:numFmt w:val="bullet"/>
      <w:lvlText w:val=""/>
      <w:lvlJc w:val="left"/>
      <w:pPr>
        <w:tabs>
          <w:tab w:val="num" w:pos="360"/>
        </w:tabs>
        <w:ind w:left="432" w:hanging="7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34F248D"/>
    <w:multiLevelType w:val="singleLevel"/>
    <w:tmpl w:val="D56E8D78"/>
    <w:lvl w:ilvl="0">
      <w:start w:val="1"/>
      <w:numFmt w:val="decimal"/>
      <w:lvlText w:val="%1."/>
      <w:lvlJc w:val="left"/>
      <w:pPr>
        <w:tabs>
          <w:tab w:val="num" w:pos="720"/>
        </w:tabs>
        <w:ind w:left="720" w:hanging="720"/>
      </w:pPr>
      <w:rPr>
        <w:rFonts w:cs="Times New Roman" w:hint="default"/>
      </w:rPr>
    </w:lvl>
  </w:abstractNum>
  <w:abstractNum w:abstractNumId="4">
    <w:nsid w:val="075579D6"/>
    <w:multiLevelType w:val="hybridMultilevel"/>
    <w:tmpl w:val="AE7653A2"/>
    <w:lvl w:ilvl="0" w:tplc="04090011">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098D113D"/>
    <w:multiLevelType w:val="hybridMultilevel"/>
    <w:tmpl w:val="F22C0F9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099F484F"/>
    <w:multiLevelType w:val="hybridMultilevel"/>
    <w:tmpl w:val="9E2EB3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0B2373DC"/>
    <w:multiLevelType w:val="hybridMultilevel"/>
    <w:tmpl w:val="106417E4"/>
    <w:lvl w:ilvl="0" w:tplc="0409000B">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nsid w:val="1056534E"/>
    <w:multiLevelType w:val="hybridMultilevel"/>
    <w:tmpl w:val="43A8F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B27A34"/>
    <w:multiLevelType w:val="hybridMultilevel"/>
    <w:tmpl w:val="29340FCC"/>
    <w:lvl w:ilvl="0" w:tplc="D8EC584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8471294"/>
    <w:multiLevelType w:val="hybridMultilevel"/>
    <w:tmpl w:val="10BC41C2"/>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start w:val="1"/>
      <w:numFmt w:val="bullet"/>
      <w:lvlText w:val=""/>
      <w:lvlJc w:val="left"/>
      <w:pPr>
        <w:tabs>
          <w:tab w:val="num" w:pos="2790"/>
        </w:tabs>
        <w:ind w:left="2790" w:hanging="360"/>
      </w:pPr>
      <w:rPr>
        <w:rFonts w:ascii="Symbol" w:hAnsi="Symbol" w:hint="default"/>
      </w:rPr>
    </w:lvl>
    <w:lvl w:ilvl="4" w:tplc="04090003">
      <w:start w:val="1"/>
      <w:numFmt w:val="bullet"/>
      <w:lvlText w:val="o"/>
      <w:lvlJc w:val="left"/>
      <w:pPr>
        <w:tabs>
          <w:tab w:val="num" w:pos="3510"/>
        </w:tabs>
        <w:ind w:left="3510" w:hanging="360"/>
      </w:pPr>
      <w:rPr>
        <w:rFonts w:ascii="Courier New" w:hAnsi="Courier New" w:hint="default"/>
      </w:rPr>
    </w:lvl>
    <w:lvl w:ilvl="5" w:tplc="04090005">
      <w:start w:val="1"/>
      <w:numFmt w:val="bullet"/>
      <w:lvlText w:val=""/>
      <w:lvlJc w:val="left"/>
      <w:pPr>
        <w:tabs>
          <w:tab w:val="num" w:pos="4230"/>
        </w:tabs>
        <w:ind w:left="4230" w:hanging="360"/>
      </w:pPr>
      <w:rPr>
        <w:rFonts w:ascii="Wingdings" w:hAnsi="Wingdings" w:hint="default"/>
      </w:rPr>
    </w:lvl>
    <w:lvl w:ilvl="6" w:tplc="04090001">
      <w:start w:val="1"/>
      <w:numFmt w:val="bullet"/>
      <w:lvlText w:val=""/>
      <w:lvlJc w:val="left"/>
      <w:pPr>
        <w:tabs>
          <w:tab w:val="num" w:pos="4950"/>
        </w:tabs>
        <w:ind w:left="4950" w:hanging="360"/>
      </w:pPr>
      <w:rPr>
        <w:rFonts w:ascii="Symbol" w:hAnsi="Symbol" w:hint="default"/>
      </w:rPr>
    </w:lvl>
    <w:lvl w:ilvl="7" w:tplc="04090003">
      <w:start w:val="1"/>
      <w:numFmt w:val="bullet"/>
      <w:lvlText w:val="o"/>
      <w:lvlJc w:val="left"/>
      <w:pPr>
        <w:tabs>
          <w:tab w:val="num" w:pos="5670"/>
        </w:tabs>
        <w:ind w:left="5670" w:hanging="360"/>
      </w:pPr>
      <w:rPr>
        <w:rFonts w:ascii="Courier New" w:hAnsi="Courier New" w:hint="default"/>
      </w:rPr>
    </w:lvl>
    <w:lvl w:ilvl="8" w:tplc="04090005">
      <w:start w:val="1"/>
      <w:numFmt w:val="bullet"/>
      <w:lvlText w:val=""/>
      <w:lvlJc w:val="left"/>
      <w:pPr>
        <w:tabs>
          <w:tab w:val="num" w:pos="6390"/>
        </w:tabs>
        <w:ind w:left="6390" w:hanging="360"/>
      </w:pPr>
      <w:rPr>
        <w:rFonts w:ascii="Wingdings" w:hAnsi="Wingdings" w:hint="default"/>
      </w:rPr>
    </w:lvl>
  </w:abstractNum>
  <w:abstractNum w:abstractNumId="11">
    <w:nsid w:val="1AD76D3E"/>
    <w:multiLevelType w:val="hybridMultilevel"/>
    <w:tmpl w:val="04CECE96"/>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5387CD5"/>
    <w:multiLevelType w:val="hybridMultilevel"/>
    <w:tmpl w:val="85C2DB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9DE6B48"/>
    <w:multiLevelType w:val="hybridMultilevel"/>
    <w:tmpl w:val="CACA31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B43605C"/>
    <w:multiLevelType w:val="hybridMultilevel"/>
    <w:tmpl w:val="D4EA905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2B756D0D"/>
    <w:multiLevelType w:val="hybridMultilevel"/>
    <w:tmpl w:val="9502F2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35B5629"/>
    <w:multiLevelType w:val="hybridMultilevel"/>
    <w:tmpl w:val="53F69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0112F6"/>
    <w:multiLevelType w:val="hybridMultilevel"/>
    <w:tmpl w:val="505C69CC"/>
    <w:lvl w:ilvl="0" w:tplc="D8EC5844">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B9047C3"/>
    <w:multiLevelType w:val="hybridMultilevel"/>
    <w:tmpl w:val="2F2AC0F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43401DF4"/>
    <w:multiLevelType w:val="hybridMultilevel"/>
    <w:tmpl w:val="8EF00A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77E6F29"/>
    <w:multiLevelType w:val="hybridMultilevel"/>
    <w:tmpl w:val="7AC0A874"/>
    <w:lvl w:ilvl="0" w:tplc="0C9611DC">
      <w:start w:val="1"/>
      <w:numFmt w:val="bullet"/>
      <w:lvlText w:val=""/>
      <w:lvlJc w:val="left"/>
      <w:pPr>
        <w:tabs>
          <w:tab w:val="num" w:pos="1097"/>
        </w:tabs>
        <w:ind w:left="10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591925"/>
    <w:multiLevelType w:val="singleLevel"/>
    <w:tmpl w:val="A7D66F6C"/>
    <w:lvl w:ilvl="0">
      <w:start w:val="1"/>
      <w:numFmt w:val="decimal"/>
      <w:lvlText w:val="%1."/>
      <w:lvlJc w:val="left"/>
      <w:pPr>
        <w:tabs>
          <w:tab w:val="num" w:pos="720"/>
        </w:tabs>
        <w:ind w:left="720" w:hanging="720"/>
      </w:pPr>
      <w:rPr>
        <w:rFonts w:cs="Times New Roman" w:hint="default"/>
      </w:rPr>
    </w:lvl>
  </w:abstractNum>
  <w:abstractNum w:abstractNumId="22">
    <w:nsid w:val="4D6A1639"/>
    <w:multiLevelType w:val="hybridMultilevel"/>
    <w:tmpl w:val="2A10EA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16F5EEA"/>
    <w:multiLevelType w:val="hybridMultilevel"/>
    <w:tmpl w:val="1752E5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7CA2C36"/>
    <w:multiLevelType w:val="hybridMultilevel"/>
    <w:tmpl w:val="789205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1943C75"/>
    <w:multiLevelType w:val="hybridMultilevel"/>
    <w:tmpl w:val="2998192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6">
    <w:nsid w:val="61B70199"/>
    <w:multiLevelType w:val="hybridMultilevel"/>
    <w:tmpl w:val="E1DC37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99018B6"/>
    <w:multiLevelType w:val="hybridMultilevel"/>
    <w:tmpl w:val="106417E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8">
    <w:nsid w:val="6B1D1082"/>
    <w:multiLevelType w:val="hybridMultilevel"/>
    <w:tmpl w:val="F6A00F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FD34F0C"/>
    <w:multiLevelType w:val="hybridMultilevel"/>
    <w:tmpl w:val="8E1095BA"/>
    <w:lvl w:ilvl="0" w:tplc="A03484A0">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5DC3FD1"/>
    <w:multiLevelType w:val="hybridMultilevel"/>
    <w:tmpl w:val="C6C29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A5727E8"/>
    <w:multiLevelType w:val="singleLevel"/>
    <w:tmpl w:val="6F823B9C"/>
    <w:lvl w:ilvl="0">
      <w:start w:val="1"/>
      <w:numFmt w:val="decimal"/>
      <w:lvlText w:val="%1."/>
      <w:lvlJc w:val="left"/>
      <w:pPr>
        <w:tabs>
          <w:tab w:val="num" w:pos="720"/>
        </w:tabs>
        <w:ind w:left="720" w:hanging="720"/>
      </w:pPr>
      <w:rPr>
        <w:rFonts w:cs="Times New Roman" w:hint="default"/>
      </w:rPr>
    </w:lvl>
  </w:abstractNum>
  <w:abstractNum w:abstractNumId="32">
    <w:nsid w:val="7C017788"/>
    <w:multiLevelType w:val="hybridMultilevel"/>
    <w:tmpl w:val="FA3EBF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1"/>
  </w:num>
  <w:num w:numId="3">
    <w:abstractNumId w:val="31"/>
  </w:num>
  <w:num w:numId="4">
    <w:abstractNumId w:val="9"/>
  </w:num>
  <w:num w:numId="5">
    <w:abstractNumId w:val="17"/>
  </w:num>
  <w:num w:numId="6">
    <w:abstractNumId w:val="20"/>
  </w:num>
  <w:num w:numId="7">
    <w:abstractNumId w:val="5"/>
  </w:num>
  <w:num w:numId="8">
    <w:abstractNumId w:val="7"/>
  </w:num>
  <w:num w:numId="9">
    <w:abstractNumId w:val="27"/>
  </w:num>
  <w:num w:numId="10">
    <w:abstractNumId w:val="16"/>
  </w:num>
  <w:num w:numId="11">
    <w:abstractNumId w:val="2"/>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29"/>
  </w:num>
  <w:num w:numId="14">
    <w:abstractNumId w:val="15"/>
  </w:num>
  <w:num w:numId="15">
    <w:abstractNumId w:val="19"/>
  </w:num>
  <w:num w:numId="16">
    <w:abstractNumId w:val="28"/>
  </w:num>
  <w:num w:numId="17">
    <w:abstractNumId w:val="32"/>
  </w:num>
  <w:num w:numId="18">
    <w:abstractNumId w:val="30"/>
  </w:num>
  <w:num w:numId="19">
    <w:abstractNumId w:val="22"/>
  </w:num>
  <w:num w:numId="20">
    <w:abstractNumId w:val="23"/>
  </w:num>
  <w:num w:numId="21">
    <w:abstractNumId w:val="24"/>
  </w:num>
  <w:num w:numId="22">
    <w:abstractNumId w:val="25"/>
  </w:num>
  <w:num w:numId="23">
    <w:abstractNumId w:val="10"/>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4"/>
  </w:num>
  <w:num w:numId="27">
    <w:abstractNumId w:val="18"/>
  </w:num>
  <w:num w:numId="28">
    <w:abstractNumId w:val="13"/>
  </w:num>
  <w:num w:numId="29">
    <w:abstractNumId w:val="14"/>
  </w:num>
  <w:num w:numId="30">
    <w:abstractNumId w:val="8"/>
  </w:num>
  <w:num w:numId="31">
    <w:abstractNumId w:val="26"/>
  </w:num>
  <w:num w:numId="32">
    <w:abstractNumId w:val="12"/>
  </w:num>
  <w:num w:numId="33">
    <w:abstractNumId w:val="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11"/>
    <w:rsid w:val="00007C54"/>
    <w:rsid w:val="00016D33"/>
    <w:rsid w:val="00021F2E"/>
    <w:rsid w:val="00032995"/>
    <w:rsid w:val="00055894"/>
    <w:rsid w:val="000628F7"/>
    <w:rsid w:val="00066406"/>
    <w:rsid w:val="00067617"/>
    <w:rsid w:val="00075E17"/>
    <w:rsid w:val="00081AC9"/>
    <w:rsid w:val="0008573A"/>
    <w:rsid w:val="00094DBF"/>
    <w:rsid w:val="00097C50"/>
    <w:rsid w:val="000B20BD"/>
    <w:rsid w:val="000B2AF1"/>
    <w:rsid w:val="000B4B65"/>
    <w:rsid w:val="000D063B"/>
    <w:rsid w:val="000E5151"/>
    <w:rsid w:val="000E741E"/>
    <w:rsid w:val="001016A8"/>
    <w:rsid w:val="00106AC3"/>
    <w:rsid w:val="00120110"/>
    <w:rsid w:val="00126D11"/>
    <w:rsid w:val="0013348E"/>
    <w:rsid w:val="00143267"/>
    <w:rsid w:val="00145F87"/>
    <w:rsid w:val="001670F3"/>
    <w:rsid w:val="00172E2A"/>
    <w:rsid w:val="001803C6"/>
    <w:rsid w:val="00183A7C"/>
    <w:rsid w:val="00185538"/>
    <w:rsid w:val="001862F9"/>
    <w:rsid w:val="001A0531"/>
    <w:rsid w:val="001C53F0"/>
    <w:rsid w:val="001D018F"/>
    <w:rsid w:val="001F5340"/>
    <w:rsid w:val="00200826"/>
    <w:rsid w:val="00202862"/>
    <w:rsid w:val="0020478A"/>
    <w:rsid w:val="00210C04"/>
    <w:rsid w:val="00220AA1"/>
    <w:rsid w:val="002222E1"/>
    <w:rsid w:val="002309E8"/>
    <w:rsid w:val="00232E51"/>
    <w:rsid w:val="00235F24"/>
    <w:rsid w:val="00251222"/>
    <w:rsid w:val="00267EB4"/>
    <w:rsid w:val="0027289B"/>
    <w:rsid w:val="00275268"/>
    <w:rsid w:val="002877D5"/>
    <w:rsid w:val="00295FBE"/>
    <w:rsid w:val="00296FC0"/>
    <w:rsid w:val="002A79A4"/>
    <w:rsid w:val="002B2D1C"/>
    <w:rsid w:val="002B6578"/>
    <w:rsid w:val="002B7CB5"/>
    <w:rsid w:val="002C7664"/>
    <w:rsid w:val="002D0E76"/>
    <w:rsid w:val="002D55CC"/>
    <w:rsid w:val="002E7037"/>
    <w:rsid w:val="002E7E6D"/>
    <w:rsid w:val="002F1D6A"/>
    <w:rsid w:val="00300C36"/>
    <w:rsid w:val="003031FC"/>
    <w:rsid w:val="0030438D"/>
    <w:rsid w:val="0030479A"/>
    <w:rsid w:val="00323DA4"/>
    <w:rsid w:val="00323DBC"/>
    <w:rsid w:val="00325CF4"/>
    <w:rsid w:val="003342EB"/>
    <w:rsid w:val="00336976"/>
    <w:rsid w:val="00341C29"/>
    <w:rsid w:val="00357D90"/>
    <w:rsid w:val="00364583"/>
    <w:rsid w:val="003668A2"/>
    <w:rsid w:val="003703D1"/>
    <w:rsid w:val="00370BA1"/>
    <w:rsid w:val="00373045"/>
    <w:rsid w:val="00375C02"/>
    <w:rsid w:val="0038451C"/>
    <w:rsid w:val="00390E1F"/>
    <w:rsid w:val="003A4951"/>
    <w:rsid w:val="003B3E2D"/>
    <w:rsid w:val="003C055E"/>
    <w:rsid w:val="003C251D"/>
    <w:rsid w:val="003C70C9"/>
    <w:rsid w:val="003D114B"/>
    <w:rsid w:val="003D6A4E"/>
    <w:rsid w:val="003D772E"/>
    <w:rsid w:val="003E0CE1"/>
    <w:rsid w:val="004130AC"/>
    <w:rsid w:val="004222C1"/>
    <w:rsid w:val="00422CB3"/>
    <w:rsid w:val="00423598"/>
    <w:rsid w:val="00430EAE"/>
    <w:rsid w:val="00460F1E"/>
    <w:rsid w:val="00467545"/>
    <w:rsid w:val="004677A1"/>
    <w:rsid w:val="0049214F"/>
    <w:rsid w:val="00496EB1"/>
    <w:rsid w:val="004B32D9"/>
    <w:rsid w:val="004B71B5"/>
    <w:rsid w:val="004C64F1"/>
    <w:rsid w:val="004D1FE6"/>
    <w:rsid w:val="004F3EFC"/>
    <w:rsid w:val="004F66B6"/>
    <w:rsid w:val="00502577"/>
    <w:rsid w:val="0050483B"/>
    <w:rsid w:val="0052447F"/>
    <w:rsid w:val="005332E2"/>
    <w:rsid w:val="00534557"/>
    <w:rsid w:val="00545967"/>
    <w:rsid w:val="00555B40"/>
    <w:rsid w:val="00572E4E"/>
    <w:rsid w:val="005760AE"/>
    <w:rsid w:val="00586FB9"/>
    <w:rsid w:val="005A391C"/>
    <w:rsid w:val="005A6E56"/>
    <w:rsid w:val="005B1A1B"/>
    <w:rsid w:val="005B2EBA"/>
    <w:rsid w:val="005D1C8A"/>
    <w:rsid w:val="005E046C"/>
    <w:rsid w:val="005F5C37"/>
    <w:rsid w:val="006079DB"/>
    <w:rsid w:val="006207C3"/>
    <w:rsid w:val="00624942"/>
    <w:rsid w:val="00641F7F"/>
    <w:rsid w:val="00645839"/>
    <w:rsid w:val="0064798A"/>
    <w:rsid w:val="00654DB0"/>
    <w:rsid w:val="00655166"/>
    <w:rsid w:val="00655778"/>
    <w:rsid w:val="00662D8F"/>
    <w:rsid w:val="00680880"/>
    <w:rsid w:val="00684E87"/>
    <w:rsid w:val="00690648"/>
    <w:rsid w:val="006A31FE"/>
    <w:rsid w:val="006E30AB"/>
    <w:rsid w:val="006F10C3"/>
    <w:rsid w:val="00704346"/>
    <w:rsid w:val="00713001"/>
    <w:rsid w:val="0072361F"/>
    <w:rsid w:val="007314D6"/>
    <w:rsid w:val="00740127"/>
    <w:rsid w:val="00743AED"/>
    <w:rsid w:val="00764E81"/>
    <w:rsid w:val="007660B7"/>
    <w:rsid w:val="00772485"/>
    <w:rsid w:val="007728B5"/>
    <w:rsid w:val="007804EC"/>
    <w:rsid w:val="00782147"/>
    <w:rsid w:val="007B12E8"/>
    <w:rsid w:val="007B54F1"/>
    <w:rsid w:val="007C67E6"/>
    <w:rsid w:val="007D7754"/>
    <w:rsid w:val="007E18DE"/>
    <w:rsid w:val="007E6530"/>
    <w:rsid w:val="007F146E"/>
    <w:rsid w:val="007F750A"/>
    <w:rsid w:val="007F7BB4"/>
    <w:rsid w:val="00816A89"/>
    <w:rsid w:val="00816D71"/>
    <w:rsid w:val="008178DF"/>
    <w:rsid w:val="00823C37"/>
    <w:rsid w:val="008314F9"/>
    <w:rsid w:val="0083198D"/>
    <w:rsid w:val="008333DC"/>
    <w:rsid w:val="00851E63"/>
    <w:rsid w:val="0087334C"/>
    <w:rsid w:val="00884F8A"/>
    <w:rsid w:val="00887CEB"/>
    <w:rsid w:val="00890FC6"/>
    <w:rsid w:val="008924AD"/>
    <w:rsid w:val="008965A3"/>
    <w:rsid w:val="0089795A"/>
    <w:rsid w:val="008A0637"/>
    <w:rsid w:val="008A6A61"/>
    <w:rsid w:val="008B7445"/>
    <w:rsid w:val="008C5457"/>
    <w:rsid w:val="008D33EC"/>
    <w:rsid w:val="008D5F4E"/>
    <w:rsid w:val="008D699A"/>
    <w:rsid w:val="008E0967"/>
    <w:rsid w:val="008F4793"/>
    <w:rsid w:val="00901458"/>
    <w:rsid w:val="00920F02"/>
    <w:rsid w:val="00937A88"/>
    <w:rsid w:val="00942757"/>
    <w:rsid w:val="00945DE1"/>
    <w:rsid w:val="009476B4"/>
    <w:rsid w:val="009511A1"/>
    <w:rsid w:val="00955BEF"/>
    <w:rsid w:val="00960184"/>
    <w:rsid w:val="009649B8"/>
    <w:rsid w:val="00972ABE"/>
    <w:rsid w:val="009825A2"/>
    <w:rsid w:val="00993D00"/>
    <w:rsid w:val="009B335E"/>
    <w:rsid w:val="009D2BBC"/>
    <w:rsid w:val="009F1204"/>
    <w:rsid w:val="00A035C4"/>
    <w:rsid w:val="00A103A8"/>
    <w:rsid w:val="00A264A1"/>
    <w:rsid w:val="00A372C9"/>
    <w:rsid w:val="00A5330D"/>
    <w:rsid w:val="00A800F5"/>
    <w:rsid w:val="00A81222"/>
    <w:rsid w:val="00A94C72"/>
    <w:rsid w:val="00AA018C"/>
    <w:rsid w:val="00AA39EC"/>
    <w:rsid w:val="00AB3D91"/>
    <w:rsid w:val="00AC3BD8"/>
    <w:rsid w:val="00AD2170"/>
    <w:rsid w:val="00AD3155"/>
    <w:rsid w:val="00AD3463"/>
    <w:rsid w:val="00AE4694"/>
    <w:rsid w:val="00AE6EA0"/>
    <w:rsid w:val="00B0152F"/>
    <w:rsid w:val="00B22E72"/>
    <w:rsid w:val="00B30223"/>
    <w:rsid w:val="00B4049D"/>
    <w:rsid w:val="00B41920"/>
    <w:rsid w:val="00B46DB7"/>
    <w:rsid w:val="00B54180"/>
    <w:rsid w:val="00B60F45"/>
    <w:rsid w:val="00B67744"/>
    <w:rsid w:val="00B74C91"/>
    <w:rsid w:val="00B80AF7"/>
    <w:rsid w:val="00B91B22"/>
    <w:rsid w:val="00B95B3A"/>
    <w:rsid w:val="00B95B4E"/>
    <w:rsid w:val="00BA50F4"/>
    <w:rsid w:val="00BB432C"/>
    <w:rsid w:val="00BB6FCB"/>
    <w:rsid w:val="00BC4DC4"/>
    <w:rsid w:val="00BD7CBB"/>
    <w:rsid w:val="00BF1B5F"/>
    <w:rsid w:val="00BF3089"/>
    <w:rsid w:val="00BF656A"/>
    <w:rsid w:val="00C05087"/>
    <w:rsid w:val="00C117A8"/>
    <w:rsid w:val="00C2025A"/>
    <w:rsid w:val="00C20C03"/>
    <w:rsid w:val="00C26AAD"/>
    <w:rsid w:val="00C5719D"/>
    <w:rsid w:val="00C631AE"/>
    <w:rsid w:val="00C63B77"/>
    <w:rsid w:val="00C70774"/>
    <w:rsid w:val="00C734F4"/>
    <w:rsid w:val="00CA46CF"/>
    <w:rsid w:val="00CC609D"/>
    <w:rsid w:val="00CE1294"/>
    <w:rsid w:val="00CE25F7"/>
    <w:rsid w:val="00CF375E"/>
    <w:rsid w:val="00CF382B"/>
    <w:rsid w:val="00CF7CB8"/>
    <w:rsid w:val="00D01590"/>
    <w:rsid w:val="00D26F37"/>
    <w:rsid w:val="00D3022F"/>
    <w:rsid w:val="00D34B9D"/>
    <w:rsid w:val="00D54160"/>
    <w:rsid w:val="00D56E70"/>
    <w:rsid w:val="00D705DF"/>
    <w:rsid w:val="00D81F3E"/>
    <w:rsid w:val="00DA271F"/>
    <w:rsid w:val="00DC671D"/>
    <w:rsid w:val="00E01BBC"/>
    <w:rsid w:val="00E042B3"/>
    <w:rsid w:val="00E056FD"/>
    <w:rsid w:val="00E20954"/>
    <w:rsid w:val="00E23286"/>
    <w:rsid w:val="00E24CA1"/>
    <w:rsid w:val="00E4602E"/>
    <w:rsid w:val="00E47715"/>
    <w:rsid w:val="00E51008"/>
    <w:rsid w:val="00E53A0B"/>
    <w:rsid w:val="00E61D36"/>
    <w:rsid w:val="00E826FC"/>
    <w:rsid w:val="00E85CA7"/>
    <w:rsid w:val="00E93EA7"/>
    <w:rsid w:val="00EA1492"/>
    <w:rsid w:val="00EA7564"/>
    <w:rsid w:val="00EC23CE"/>
    <w:rsid w:val="00ED6907"/>
    <w:rsid w:val="00EF142C"/>
    <w:rsid w:val="00EF2292"/>
    <w:rsid w:val="00EF7D59"/>
    <w:rsid w:val="00F060C6"/>
    <w:rsid w:val="00F32A42"/>
    <w:rsid w:val="00F37A88"/>
    <w:rsid w:val="00F5310E"/>
    <w:rsid w:val="00F660BF"/>
    <w:rsid w:val="00F66A81"/>
    <w:rsid w:val="00F67B13"/>
    <w:rsid w:val="00F86486"/>
    <w:rsid w:val="00F9450E"/>
    <w:rsid w:val="00F959EC"/>
    <w:rsid w:val="00F9674A"/>
    <w:rsid w:val="00F97556"/>
    <w:rsid w:val="00FA09AD"/>
    <w:rsid w:val="00FA3F98"/>
    <w:rsid w:val="00FA560C"/>
    <w:rsid w:val="00FA7944"/>
    <w:rsid w:val="00FB2D5A"/>
    <w:rsid w:val="00FC1240"/>
    <w:rsid w:val="00FC2922"/>
    <w:rsid w:val="00FE5B1F"/>
    <w:rsid w:val="00FF5D0D"/>
    <w:rsid w:val="00FF7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37"/>
    <w:rPr>
      <w:rFonts w:ascii="Arial" w:hAnsi="Arial"/>
      <w:sz w:val="24"/>
      <w:szCs w:val="20"/>
      <w:lang w:val="en-CA"/>
    </w:rPr>
  </w:style>
  <w:style w:type="paragraph" w:styleId="Heading1">
    <w:name w:val="heading 1"/>
    <w:basedOn w:val="Normal"/>
    <w:next w:val="Normal"/>
    <w:link w:val="Heading1Char"/>
    <w:uiPriority w:val="99"/>
    <w:qFormat/>
    <w:rsid w:val="002E7037"/>
    <w:pPr>
      <w:keepNext/>
      <w:ind w:left="720"/>
      <w:outlineLvl w:val="0"/>
    </w:pPr>
    <w:rPr>
      <w:b/>
      <w:sz w:val="32"/>
      <w:u w:val="single"/>
    </w:rPr>
  </w:style>
  <w:style w:type="paragraph" w:styleId="Heading2">
    <w:name w:val="heading 2"/>
    <w:basedOn w:val="Normal"/>
    <w:next w:val="Normal"/>
    <w:link w:val="Heading2Char"/>
    <w:uiPriority w:val="99"/>
    <w:qFormat/>
    <w:rsid w:val="002E7037"/>
    <w:pPr>
      <w:keepNext/>
      <w:ind w:left="1440"/>
      <w:outlineLvl w:val="1"/>
    </w:pPr>
    <w:rPr>
      <w:b/>
      <w:sz w:val="32"/>
      <w:u w:val="single"/>
    </w:rPr>
  </w:style>
  <w:style w:type="paragraph" w:styleId="Heading3">
    <w:name w:val="heading 3"/>
    <w:basedOn w:val="Normal"/>
    <w:next w:val="Normal"/>
    <w:link w:val="Heading3Char"/>
    <w:uiPriority w:val="99"/>
    <w:qFormat/>
    <w:rsid w:val="002E7037"/>
    <w:pPr>
      <w:keepNext/>
      <w:jc w:val="center"/>
      <w:outlineLvl w:val="2"/>
    </w:pPr>
    <w:rPr>
      <w:b/>
      <w:u w:val="single"/>
    </w:rPr>
  </w:style>
  <w:style w:type="paragraph" w:styleId="Heading4">
    <w:name w:val="heading 4"/>
    <w:basedOn w:val="Normal"/>
    <w:next w:val="Normal"/>
    <w:link w:val="Heading4Char"/>
    <w:uiPriority w:val="99"/>
    <w:qFormat/>
    <w:rsid w:val="002E7037"/>
    <w:pPr>
      <w:keepNext/>
      <w:jc w:val="center"/>
      <w:outlineLvl w:val="3"/>
    </w:pPr>
    <w:rPr>
      <w:b/>
    </w:rPr>
  </w:style>
  <w:style w:type="paragraph" w:styleId="Heading5">
    <w:name w:val="heading 5"/>
    <w:basedOn w:val="Normal"/>
    <w:next w:val="Normal"/>
    <w:link w:val="Heading5Char"/>
    <w:uiPriority w:val="99"/>
    <w:qFormat/>
    <w:rsid w:val="002E7037"/>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2B2D1C"/>
    <w:rPr>
      <w:rFonts w:ascii="Tahoma" w:hAnsi="Tahoma" w:cs="Tahoma"/>
      <w:sz w:val="16"/>
      <w:szCs w:val="16"/>
    </w:rPr>
  </w:style>
  <w:style w:type="character" w:customStyle="1" w:styleId="BalloonTextChar">
    <w:name w:val="Balloon Text Char"/>
    <w:basedOn w:val="DefaultParagraphFont"/>
    <w:uiPriority w:val="99"/>
    <w:semiHidden/>
    <w:rsid w:val="000157FE"/>
    <w:rPr>
      <w:rFonts w:ascii="Lucida Grande" w:hAnsi="Lucida Grande"/>
      <w:sz w:val="18"/>
      <w:szCs w:val="18"/>
    </w:rPr>
  </w:style>
  <w:style w:type="character" w:customStyle="1" w:styleId="BalloonTextChar0">
    <w:name w:val="Balloon Text Char"/>
    <w:basedOn w:val="DefaultParagraphFont"/>
    <w:uiPriority w:val="99"/>
    <w:semiHidden/>
    <w:rsid w:val="00C3195A"/>
    <w:rPr>
      <w:rFonts w:ascii="Lucida Grande" w:hAnsi="Lucida Grande"/>
      <w:sz w:val="18"/>
      <w:szCs w:val="18"/>
    </w:rPr>
  </w:style>
  <w:style w:type="character" w:customStyle="1" w:styleId="BalloonTextChar2">
    <w:name w:val="Balloon Text Char"/>
    <w:basedOn w:val="DefaultParagraphFont"/>
    <w:uiPriority w:val="99"/>
    <w:semiHidden/>
    <w:rsid w:val="00C3195A"/>
    <w:rPr>
      <w:rFonts w:ascii="Lucida Grande" w:hAnsi="Lucida Grande"/>
      <w:sz w:val="18"/>
      <w:szCs w:val="18"/>
    </w:rPr>
  </w:style>
  <w:style w:type="character" w:customStyle="1" w:styleId="BalloonTextChar3">
    <w:name w:val="Balloon Text Char"/>
    <w:basedOn w:val="DefaultParagraphFont"/>
    <w:uiPriority w:val="99"/>
    <w:semiHidden/>
    <w:rsid w:val="00C3195A"/>
    <w:rPr>
      <w:rFonts w:ascii="Lucida Grande" w:hAnsi="Lucida Grande"/>
      <w:sz w:val="18"/>
      <w:szCs w:val="18"/>
    </w:rPr>
  </w:style>
  <w:style w:type="character" w:customStyle="1" w:styleId="Heading1Char">
    <w:name w:val="Heading 1 Char"/>
    <w:basedOn w:val="DefaultParagraphFont"/>
    <w:link w:val="Heading1"/>
    <w:uiPriority w:val="9"/>
    <w:rsid w:val="00783BF9"/>
    <w:rPr>
      <w:rFonts w:asciiTheme="majorHAnsi" w:eastAsiaTheme="majorEastAsia" w:hAnsiTheme="majorHAnsi" w:cstheme="majorBidi"/>
      <w:b/>
      <w:bCs/>
      <w:kern w:val="32"/>
      <w:sz w:val="32"/>
      <w:szCs w:val="32"/>
      <w:lang w:val="en-CA"/>
    </w:rPr>
  </w:style>
  <w:style w:type="character" w:customStyle="1" w:styleId="Heading2Char">
    <w:name w:val="Heading 2 Char"/>
    <w:basedOn w:val="DefaultParagraphFont"/>
    <w:link w:val="Heading2"/>
    <w:uiPriority w:val="9"/>
    <w:semiHidden/>
    <w:rsid w:val="00783BF9"/>
    <w:rPr>
      <w:rFonts w:asciiTheme="majorHAnsi" w:eastAsiaTheme="majorEastAsia" w:hAnsiTheme="majorHAnsi" w:cstheme="majorBidi"/>
      <w:b/>
      <w:bCs/>
      <w:i/>
      <w:iCs/>
      <w:sz w:val="28"/>
      <w:szCs w:val="28"/>
      <w:lang w:val="en-CA"/>
    </w:rPr>
  </w:style>
  <w:style w:type="character" w:customStyle="1" w:styleId="Heading3Char">
    <w:name w:val="Heading 3 Char"/>
    <w:basedOn w:val="DefaultParagraphFont"/>
    <w:link w:val="Heading3"/>
    <w:uiPriority w:val="9"/>
    <w:semiHidden/>
    <w:rsid w:val="00783BF9"/>
    <w:rPr>
      <w:rFonts w:asciiTheme="majorHAnsi" w:eastAsiaTheme="majorEastAsia" w:hAnsiTheme="majorHAnsi" w:cstheme="majorBidi"/>
      <w:b/>
      <w:bCs/>
      <w:sz w:val="26"/>
      <w:szCs w:val="26"/>
      <w:lang w:val="en-CA"/>
    </w:rPr>
  </w:style>
  <w:style w:type="character" w:customStyle="1" w:styleId="Heading4Char">
    <w:name w:val="Heading 4 Char"/>
    <w:basedOn w:val="DefaultParagraphFont"/>
    <w:link w:val="Heading4"/>
    <w:uiPriority w:val="9"/>
    <w:semiHidden/>
    <w:rsid w:val="00783BF9"/>
    <w:rPr>
      <w:rFonts w:asciiTheme="minorHAnsi" w:eastAsiaTheme="minorEastAsia" w:hAnsiTheme="minorHAnsi" w:cstheme="minorBidi"/>
      <w:b/>
      <w:bCs/>
      <w:sz w:val="28"/>
      <w:szCs w:val="28"/>
      <w:lang w:val="en-CA"/>
    </w:rPr>
  </w:style>
  <w:style w:type="character" w:customStyle="1" w:styleId="Heading5Char">
    <w:name w:val="Heading 5 Char"/>
    <w:basedOn w:val="DefaultParagraphFont"/>
    <w:link w:val="Heading5"/>
    <w:uiPriority w:val="9"/>
    <w:semiHidden/>
    <w:rsid w:val="00783BF9"/>
    <w:rPr>
      <w:rFonts w:asciiTheme="minorHAnsi" w:eastAsiaTheme="minorEastAsia" w:hAnsiTheme="minorHAnsi" w:cstheme="minorBidi"/>
      <w:b/>
      <w:bCs/>
      <w:i/>
      <w:iCs/>
      <w:sz w:val="26"/>
      <w:szCs w:val="26"/>
      <w:lang w:val="en-CA"/>
    </w:rPr>
  </w:style>
  <w:style w:type="character" w:customStyle="1" w:styleId="BalloonTextChar1">
    <w:name w:val="Balloon Text Char1"/>
    <w:basedOn w:val="DefaultParagraphFont"/>
    <w:link w:val="BalloonText"/>
    <w:uiPriority w:val="99"/>
    <w:semiHidden/>
    <w:locked/>
    <w:rsid w:val="00680880"/>
    <w:rPr>
      <w:rFonts w:ascii="Lucida Grande" w:hAnsi="Lucida Grande" w:cs="Times New Roman"/>
      <w:sz w:val="18"/>
      <w:szCs w:val="18"/>
    </w:rPr>
  </w:style>
  <w:style w:type="paragraph" w:styleId="BodyText">
    <w:name w:val="Body Text"/>
    <w:basedOn w:val="Normal"/>
    <w:link w:val="BodyTextChar"/>
    <w:uiPriority w:val="99"/>
    <w:rsid w:val="002E7037"/>
    <w:pPr>
      <w:jc w:val="both"/>
    </w:pPr>
    <w:rPr>
      <w:bCs/>
    </w:rPr>
  </w:style>
  <w:style w:type="character" w:customStyle="1" w:styleId="BodyTextChar">
    <w:name w:val="Body Text Char"/>
    <w:basedOn w:val="DefaultParagraphFont"/>
    <w:link w:val="BodyText"/>
    <w:uiPriority w:val="99"/>
    <w:semiHidden/>
    <w:rsid w:val="00783BF9"/>
    <w:rPr>
      <w:rFonts w:ascii="Arial" w:hAnsi="Arial"/>
      <w:sz w:val="24"/>
      <w:szCs w:val="20"/>
      <w:lang w:val="en-CA"/>
    </w:rPr>
  </w:style>
  <w:style w:type="paragraph" w:styleId="BodyTextIndent">
    <w:name w:val="Body Text Indent"/>
    <w:basedOn w:val="Normal"/>
    <w:link w:val="BodyTextIndentChar"/>
    <w:uiPriority w:val="99"/>
    <w:rsid w:val="002E7037"/>
    <w:pPr>
      <w:ind w:firstLine="720"/>
      <w:jc w:val="both"/>
    </w:pPr>
    <w:rPr>
      <w:rFonts w:cs="Arial"/>
      <w:bCs/>
      <w:szCs w:val="24"/>
      <w:lang w:val="en-US"/>
    </w:rPr>
  </w:style>
  <w:style w:type="character" w:customStyle="1" w:styleId="BodyTextIndentChar">
    <w:name w:val="Body Text Indent Char"/>
    <w:basedOn w:val="DefaultParagraphFont"/>
    <w:link w:val="BodyTextIndent"/>
    <w:uiPriority w:val="99"/>
    <w:semiHidden/>
    <w:rsid w:val="00783BF9"/>
    <w:rPr>
      <w:rFonts w:ascii="Arial" w:hAnsi="Arial"/>
      <w:sz w:val="24"/>
      <w:szCs w:val="20"/>
      <w:lang w:val="en-CA"/>
    </w:rPr>
  </w:style>
  <w:style w:type="paragraph" w:styleId="NormalWeb">
    <w:name w:val="Normal (Web)"/>
    <w:basedOn w:val="Normal"/>
    <w:uiPriority w:val="99"/>
    <w:rsid w:val="00F9450E"/>
    <w:pPr>
      <w:spacing w:before="100" w:beforeAutospacing="1" w:after="100" w:afterAutospacing="1"/>
    </w:pPr>
    <w:rPr>
      <w:rFonts w:ascii="Times New Roman" w:hAnsi="Times New Roman"/>
      <w:szCs w:val="24"/>
      <w:lang w:val="en-US"/>
    </w:rPr>
  </w:style>
  <w:style w:type="character" w:styleId="Strong">
    <w:name w:val="Strong"/>
    <w:basedOn w:val="DefaultParagraphFont"/>
    <w:uiPriority w:val="99"/>
    <w:qFormat/>
    <w:rsid w:val="00F9450E"/>
    <w:rPr>
      <w:rFonts w:cs="Times New Roman"/>
      <w:b/>
      <w:bCs/>
    </w:rPr>
  </w:style>
  <w:style w:type="character" w:styleId="CommentReference">
    <w:name w:val="annotation reference"/>
    <w:basedOn w:val="DefaultParagraphFont"/>
    <w:uiPriority w:val="99"/>
    <w:semiHidden/>
    <w:rsid w:val="007E6530"/>
    <w:rPr>
      <w:rFonts w:cs="Times New Roman"/>
      <w:sz w:val="16"/>
      <w:szCs w:val="16"/>
    </w:rPr>
  </w:style>
  <w:style w:type="paragraph" w:styleId="CommentText">
    <w:name w:val="annotation text"/>
    <w:basedOn w:val="Normal"/>
    <w:link w:val="CommentTextChar"/>
    <w:uiPriority w:val="99"/>
    <w:semiHidden/>
    <w:rsid w:val="007E6530"/>
    <w:rPr>
      <w:sz w:val="20"/>
    </w:rPr>
  </w:style>
  <w:style w:type="character" w:customStyle="1" w:styleId="CommentTextChar">
    <w:name w:val="Comment Text Char"/>
    <w:basedOn w:val="DefaultParagraphFont"/>
    <w:link w:val="CommentText"/>
    <w:uiPriority w:val="99"/>
    <w:semiHidden/>
    <w:rsid w:val="00783BF9"/>
    <w:rPr>
      <w:rFonts w:ascii="Arial" w:hAnsi="Arial"/>
      <w:sz w:val="20"/>
      <w:szCs w:val="20"/>
      <w:lang w:val="en-CA"/>
    </w:rPr>
  </w:style>
  <w:style w:type="paragraph" w:styleId="CommentSubject">
    <w:name w:val="annotation subject"/>
    <w:basedOn w:val="CommentText"/>
    <w:next w:val="CommentText"/>
    <w:link w:val="CommentSubjectChar"/>
    <w:uiPriority w:val="99"/>
    <w:semiHidden/>
    <w:rsid w:val="007E6530"/>
    <w:rPr>
      <w:b/>
      <w:bCs/>
    </w:rPr>
  </w:style>
  <w:style w:type="character" w:customStyle="1" w:styleId="CommentSubjectChar">
    <w:name w:val="Comment Subject Char"/>
    <w:basedOn w:val="CommentTextChar"/>
    <w:link w:val="CommentSubject"/>
    <w:uiPriority w:val="99"/>
    <w:semiHidden/>
    <w:rsid w:val="00783BF9"/>
    <w:rPr>
      <w:rFonts w:ascii="Arial" w:hAnsi="Arial"/>
      <w:b/>
      <w:bCs/>
      <w:sz w:val="20"/>
      <w:szCs w:val="20"/>
      <w:lang w:val="en-CA"/>
    </w:rPr>
  </w:style>
  <w:style w:type="paragraph" w:styleId="ListParagraph">
    <w:name w:val="List Paragraph"/>
    <w:basedOn w:val="Normal"/>
    <w:uiPriority w:val="99"/>
    <w:qFormat/>
    <w:rsid w:val="002C7664"/>
    <w:pPr>
      <w:ind w:left="720"/>
      <w:contextualSpacing/>
    </w:pPr>
  </w:style>
  <w:style w:type="paragraph" w:styleId="FootnoteText">
    <w:name w:val="footnote text"/>
    <w:basedOn w:val="Normal"/>
    <w:link w:val="FootnoteTextChar"/>
    <w:uiPriority w:val="99"/>
    <w:semiHidden/>
    <w:rsid w:val="00F66A81"/>
    <w:rPr>
      <w:sz w:val="20"/>
    </w:rPr>
  </w:style>
  <w:style w:type="character" w:customStyle="1" w:styleId="FootnoteTextChar">
    <w:name w:val="Footnote Text Char"/>
    <w:basedOn w:val="DefaultParagraphFont"/>
    <w:link w:val="FootnoteText"/>
    <w:uiPriority w:val="99"/>
    <w:semiHidden/>
    <w:locked/>
    <w:rsid w:val="00F66A81"/>
    <w:rPr>
      <w:rFonts w:ascii="Arial" w:hAnsi="Arial" w:cs="Times New Roman"/>
      <w:lang w:val="en-CA"/>
    </w:rPr>
  </w:style>
  <w:style w:type="character" w:styleId="FootnoteReference">
    <w:name w:val="footnote reference"/>
    <w:basedOn w:val="DefaultParagraphFont"/>
    <w:uiPriority w:val="99"/>
    <w:semiHidden/>
    <w:rsid w:val="00F66A81"/>
    <w:rPr>
      <w:rFonts w:cs="Times New Roman"/>
      <w:vertAlign w:val="superscript"/>
    </w:rPr>
  </w:style>
  <w:style w:type="paragraph" w:customStyle="1" w:styleId="arial">
    <w:name w:val="arial"/>
    <w:basedOn w:val="Normal"/>
    <w:uiPriority w:val="99"/>
    <w:rsid w:val="009649B8"/>
    <w:rPr>
      <w:rFonts w:ascii="Times New Roman" w:hAnsi="Times New Roman"/>
      <w:b/>
      <w:szCs w:val="24"/>
      <w:lang w:val="en-US"/>
    </w:rPr>
  </w:style>
  <w:style w:type="paragraph" w:customStyle="1" w:styleId="Default">
    <w:name w:val="Default"/>
    <w:uiPriority w:val="99"/>
    <w:rsid w:val="008E0967"/>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rsid w:val="00AD2170"/>
    <w:pPr>
      <w:tabs>
        <w:tab w:val="center" w:pos="4680"/>
        <w:tab w:val="right" w:pos="9360"/>
      </w:tabs>
    </w:pPr>
  </w:style>
  <w:style w:type="character" w:customStyle="1" w:styleId="HeaderChar">
    <w:name w:val="Header Char"/>
    <w:basedOn w:val="DefaultParagraphFont"/>
    <w:link w:val="Header"/>
    <w:uiPriority w:val="99"/>
    <w:semiHidden/>
    <w:locked/>
    <w:rsid w:val="00AD2170"/>
    <w:rPr>
      <w:rFonts w:ascii="Arial" w:hAnsi="Arial" w:cs="Times New Roman"/>
      <w:sz w:val="24"/>
      <w:lang w:val="en-CA"/>
    </w:rPr>
  </w:style>
  <w:style w:type="paragraph" w:styleId="Footer">
    <w:name w:val="footer"/>
    <w:basedOn w:val="Normal"/>
    <w:link w:val="FooterChar"/>
    <w:uiPriority w:val="99"/>
    <w:semiHidden/>
    <w:rsid w:val="00AD2170"/>
    <w:pPr>
      <w:tabs>
        <w:tab w:val="center" w:pos="4680"/>
        <w:tab w:val="right" w:pos="9360"/>
      </w:tabs>
    </w:pPr>
  </w:style>
  <w:style w:type="character" w:customStyle="1" w:styleId="FooterChar">
    <w:name w:val="Footer Char"/>
    <w:basedOn w:val="DefaultParagraphFont"/>
    <w:link w:val="Footer"/>
    <w:uiPriority w:val="99"/>
    <w:semiHidden/>
    <w:locked/>
    <w:rsid w:val="00AD2170"/>
    <w:rPr>
      <w:rFonts w:ascii="Arial" w:hAnsi="Arial" w:cs="Times New Roman"/>
      <w:sz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37"/>
    <w:rPr>
      <w:rFonts w:ascii="Arial" w:hAnsi="Arial"/>
      <w:sz w:val="24"/>
      <w:szCs w:val="20"/>
      <w:lang w:val="en-CA"/>
    </w:rPr>
  </w:style>
  <w:style w:type="paragraph" w:styleId="Heading1">
    <w:name w:val="heading 1"/>
    <w:basedOn w:val="Normal"/>
    <w:next w:val="Normal"/>
    <w:link w:val="Heading1Char"/>
    <w:uiPriority w:val="99"/>
    <w:qFormat/>
    <w:rsid w:val="002E7037"/>
    <w:pPr>
      <w:keepNext/>
      <w:ind w:left="720"/>
      <w:outlineLvl w:val="0"/>
    </w:pPr>
    <w:rPr>
      <w:b/>
      <w:sz w:val="32"/>
      <w:u w:val="single"/>
    </w:rPr>
  </w:style>
  <w:style w:type="paragraph" w:styleId="Heading2">
    <w:name w:val="heading 2"/>
    <w:basedOn w:val="Normal"/>
    <w:next w:val="Normal"/>
    <w:link w:val="Heading2Char"/>
    <w:uiPriority w:val="99"/>
    <w:qFormat/>
    <w:rsid w:val="002E7037"/>
    <w:pPr>
      <w:keepNext/>
      <w:ind w:left="1440"/>
      <w:outlineLvl w:val="1"/>
    </w:pPr>
    <w:rPr>
      <w:b/>
      <w:sz w:val="32"/>
      <w:u w:val="single"/>
    </w:rPr>
  </w:style>
  <w:style w:type="paragraph" w:styleId="Heading3">
    <w:name w:val="heading 3"/>
    <w:basedOn w:val="Normal"/>
    <w:next w:val="Normal"/>
    <w:link w:val="Heading3Char"/>
    <w:uiPriority w:val="99"/>
    <w:qFormat/>
    <w:rsid w:val="002E7037"/>
    <w:pPr>
      <w:keepNext/>
      <w:jc w:val="center"/>
      <w:outlineLvl w:val="2"/>
    </w:pPr>
    <w:rPr>
      <w:b/>
      <w:u w:val="single"/>
    </w:rPr>
  </w:style>
  <w:style w:type="paragraph" w:styleId="Heading4">
    <w:name w:val="heading 4"/>
    <w:basedOn w:val="Normal"/>
    <w:next w:val="Normal"/>
    <w:link w:val="Heading4Char"/>
    <w:uiPriority w:val="99"/>
    <w:qFormat/>
    <w:rsid w:val="002E7037"/>
    <w:pPr>
      <w:keepNext/>
      <w:jc w:val="center"/>
      <w:outlineLvl w:val="3"/>
    </w:pPr>
    <w:rPr>
      <w:b/>
    </w:rPr>
  </w:style>
  <w:style w:type="paragraph" w:styleId="Heading5">
    <w:name w:val="heading 5"/>
    <w:basedOn w:val="Normal"/>
    <w:next w:val="Normal"/>
    <w:link w:val="Heading5Char"/>
    <w:uiPriority w:val="99"/>
    <w:qFormat/>
    <w:rsid w:val="002E7037"/>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2B2D1C"/>
    <w:rPr>
      <w:rFonts w:ascii="Tahoma" w:hAnsi="Tahoma" w:cs="Tahoma"/>
      <w:sz w:val="16"/>
      <w:szCs w:val="16"/>
    </w:rPr>
  </w:style>
  <w:style w:type="character" w:customStyle="1" w:styleId="BalloonTextChar">
    <w:name w:val="Balloon Text Char"/>
    <w:basedOn w:val="DefaultParagraphFont"/>
    <w:uiPriority w:val="99"/>
    <w:semiHidden/>
    <w:rsid w:val="000157FE"/>
    <w:rPr>
      <w:rFonts w:ascii="Lucida Grande" w:hAnsi="Lucida Grande"/>
      <w:sz w:val="18"/>
      <w:szCs w:val="18"/>
    </w:rPr>
  </w:style>
  <w:style w:type="character" w:customStyle="1" w:styleId="BalloonTextChar0">
    <w:name w:val="Balloon Text Char"/>
    <w:basedOn w:val="DefaultParagraphFont"/>
    <w:uiPriority w:val="99"/>
    <w:semiHidden/>
    <w:rsid w:val="00C3195A"/>
    <w:rPr>
      <w:rFonts w:ascii="Lucida Grande" w:hAnsi="Lucida Grande"/>
      <w:sz w:val="18"/>
      <w:szCs w:val="18"/>
    </w:rPr>
  </w:style>
  <w:style w:type="character" w:customStyle="1" w:styleId="BalloonTextChar2">
    <w:name w:val="Balloon Text Char"/>
    <w:basedOn w:val="DefaultParagraphFont"/>
    <w:uiPriority w:val="99"/>
    <w:semiHidden/>
    <w:rsid w:val="00C3195A"/>
    <w:rPr>
      <w:rFonts w:ascii="Lucida Grande" w:hAnsi="Lucida Grande"/>
      <w:sz w:val="18"/>
      <w:szCs w:val="18"/>
    </w:rPr>
  </w:style>
  <w:style w:type="character" w:customStyle="1" w:styleId="BalloonTextChar3">
    <w:name w:val="Balloon Text Char"/>
    <w:basedOn w:val="DefaultParagraphFont"/>
    <w:uiPriority w:val="99"/>
    <w:semiHidden/>
    <w:rsid w:val="00C3195A"/>
    <w:rPr>
      <w:rFonts w:ascii="Lucida Grande" w:hAnsi="Lucida Grande"/>
      <w:sz w:val="18"/>
      <w:szCs w:val="18"/>
    </w:rPr>
  </w:style>
  <w:style w:type="character" w:customStyle="1" w:styleId="Heading1Char">
    <w:name w:val="Heading 1 Char"/>
    <w:basedOn w:val="DefaultParagraphFont"/>
    <w:link w:val="Heading1"/>
    <w:uiPriority w:val="9"/>
    <w:rsid w:val="00783BF9"/>
    <w:rPr>
      <w:rFonts w:asciiTheme="majorHAnsi" w:eastAsiaTheme="majorEastAsia" w:hAnsiTheme="majorHAnsi" w:cstheme="majorBidi"/>
      <w:b/>
      <w:bCs/>
      <w:kern w:val="32"/>
      <w:sz w:val="32"/>
      <w:szCs w:val="32"/>
      <w:lang w:val="en-CA"/>
    </w:rPr>
  </w:style>
  <w:style w:type="character" w:customStyle="1" w:styleId="Heading2Char">
    <w:name w:val="Heading 2 Char"/>
    <w:basedOn w:val="DefaultParagraphFont"/>
    <w:link w:val="Heading2"/>
    <w:uiPriority w:val="9"/>
    <w:semiHidden/>
    <w:rsid w:val="00783BF9"/>
    <w:rPr>
      <w:rFonts w:asciiTheme="majorHAnsi" w:eastAsiaTheme="majorEastAsia" w:hAnsiTheme="majorHAnsi" w:cstheme="majorBidi"/>
      <w:b/>
      <w:bCs/>
      <w:i/>
      <w:iCs/>
      <w:sz w:val="28"/>
      <w:szCs w:val="28"/>
      <w:lang w:val="en-CA"/>
    </w:rPr>
  </w:style>
  <w:style w:type="character" w:customStyle="1" w:styleId="Heading3Char">
    <w:name w:val="Heading 3 Char"/>
    <w:basedOn w:val="DefaultParagraphFont"/>
    <w:link w:val="Heading3"/>
    <w:uiPriority w:val="9"/>
    <w:semiHidden/>
    <w:rsid w:val="00783BF9"/>
    <w:rPr>
      <w:rFonts w:asciiTheme="majorHAnsi" w:eastAsiaTheme="majorEastAsia" w:hAnsiTheme="majorHAnsi" w:cstheme="majorBidi"/>
      <w:b/>
      <w:bCs/>
      <w:sz w:val="26"/>
      <w:szCs w:val="26"/>
      <w:lang w:val="en-CA"/>
    </w:rPr>
  </w:style>
  <w:style w:type="character" w:customStyle="1" w:styleId="Heading4Char">
    <w:name w:val="Heading 4 Char"/>
    <w:basedOn w:val="DefaultParagraphFont"/>
    <w:link w:val="Heading4"/>
    <w:uiPriority w:val="9"/>
    <w:semiHidden/>
    <w:rsid w:val="00783BF9"/>
    <w:rPr>
      <w:rFonts w:asciiTheme="minorHAnsi" w:eastAsiaTheme="minorEastAsia" w:hAnsiTheme="minorHAnsi" w:cstheme="minorBidi"/>
      <w:b/>
      <w:bCs/>
      <w:sz w:val="28"/>
      <w:szCs w:val="28"/>
      <w:lang w:val="en-CA"/>
    </w:rPr>
  </w:style>
  <w:style w:type="character" w:customStyle="1" w:styleId="Heading5Char">
    <w:name w:val="Heading 5 Char"/>
    <w:basedOn w:val="DefaultParagraphFont"/>
    <w:link w:val="Heading5"/>
    <w:uiPriority w:val="9"/>
    <w:semiHidden/>
    <w:rsid w:val="00783BF9"/>
    <w:rPr>
      <w:rFonts w:asciiTheme="minorHAnsi" w:eastAsiaTheme="minorEastAsia" w:hAnsiTheme="minorHAnsi" w:cstheme="minorBidi"/>
      <w:b/>
      <w:bCs/>
      <w:i/>
      <w:iCs/>
      <w:sz w:val="26"/>
      <w:szCs w:val="26"/>
      <w:lang w:val="en-CA"/>
    </w:rPr>
  </w:style>
  <w:style w:type="character" w:customStyle="1" w:styleId="BalloonTextChar1">
    <w:name w:val="Balloon Text Char1"/>
    <w:basedOn w:val="DefaultParagraphFont"/>
    <w:link w:val="BalloonText"/>
    <w:uiPriority w:val="99"/>
    <w:semiHidden/>
    <w:locked/>
    <w:rsid w:val="00680880"/>
    <w:rPr>
      <w:rFonts w:ascii="Lucida Grande" w:hAnsi="Lucida Grande" w:cs="Times New Roman"/>
      <w:sz w:val="18"/>
      <w:szCs w:val="18"/>
    </w:rPr>
  </w:style>
  <w:style w:type="paragraph" w:styleId="BodyText">
    <w:name w:val="Body Text"/>
    <w:basedOn w:val="Normal"/>
    <w:link w:val="BodyTextChar"/>
    <w:uiPriority w:val="99"/>
    <w:rsid w:val="002E7037"/>
    <w:pPr>
      <w:jc w:val="both"/>
    </w:pPr>
    <w:rPr>
      <w:bCs/>
    </w:rPr>
  </w:style>
  <w:style w:type="character" w:customStyle="1" w:styleId="BodyTextChar">
    <w:name w:val="Body Text Char"/>
    <w:basedOn w:val="DefaultParagraphFont"/>
    <w:link w:val="BodyText"/>
    <w:uiPriority w:val="99"/>
    <w:semiHidden/>
    <w:rsid w:val="00783BF9"/>
    <w:rPr>
      <w:rFonts w:ascii="Arial" w:hAnsi="Arial"/>
      <w:sz w:val="24"/>
      <w:szCs w:val="20"/>
      <w:lang w:val="en-CA"/>
    </w:rPr>
  </w:style>
  <w:style w:type="paragraph" w:styleId="BodyTextIndent">
    <w:name w:val="Body Text Indent"/>
    <w:basedOn w:val="Normal"/>
    <w:link w:val="BodyTextIndentChar"/>
    <w:uiPriority w:val="99"/>
    <w:rsid w:val="002E7037"/>
    <w:pPr>
      <w:ind w:firstLine="720"/>
      <w:jc w:val="both"/>
    </w:pPr>
    <w:rPr>
      <w:rFonts w:cs="Arial"/>
      <w:bCs/>
      <w:szCs w:val="24"/>
      <w:lang w:val="en-US"/>
    </w:rPr>
  </w:style>
  <w:style w:type="character" w:customStyle="1" w:styleId="BodyTextIndentChar">
    <w:name w:val="Body Text Indent Char"/>
    <w:basedOn w:val="DefaultParagraphFont"/>
    <w:link w:val="BodyTextIndent"/>
    <w:uiPriority w:val="99"/>
    <w:semiHidden/>
    <w:rsid w:val="00783BF9"/>
    <w:rPr>
      <w:rFonts w:ascii="Arial" w:hAnsi="Arial"/>
      <w:sz w:val="24"/>
      <w:szCs w:val="20"/>
      <w:lang w:val="en-CA"/>
    </w:rPr>
  </w:style>
  <w:style w:type="paragraph" w:styleId="NormalWeb">
    <w:name w:val="Normal (Web)"/>
    <w:basedOn w:val="Normal"/>
    <w:uiPriority w:val="99"/>
    <w:rsid w:val="00F9450E"/>
    <w:pPr>
      <w:spacing w:before="100" w:beforeAutospacing="1" w:after="100" w:afterAutospacing="1"/>
    </w:pPr>
    <w:rPr>
      <w:rFonts w:ascii="Times New Roman" w:hAnsi="Times New Roman"/>
      <w:szCs w:val="24"/>
      <w:lang w:val="en-US"/>
    </w:rPr>
  </w:style>
  <w:style w:type="character" w:styleId="Strong">
    <w:name w:val="Strong"/>
    <w:basedOn w:val="DefaultParagraphFont"/>
    <w:uiPriority w:val="99"/>
    <w:qFormat/>
    <w:rsid w:val="00F9450E"/>
    <w:rPr>
      <w:rFonts w:cs="Times New Roman"/>
      <w:b/>
      <w:bCs/>
    </w:rPr>
  </w:style>
  <w:style w:type="character" w:styleId="CommentReference">
    <w:name w:val="annotation reference"/>
    <w:basedOn w:val="DefaultParagraphFont"/>
    <w:uiPriority w:val="99"/>
    <w:semiHidden/>
    <w:rsid w:val="007E6530"/>
    <w:rPr>
      <w:rFonts w:cs="Times New Roman"/>
      <w:sz w:val="16"/>
      <w:szCs w:val="16"/>
    </w:rPr>
  </w:style>
  <w:style w:type="paragraph" w:styleId="CommentText">
    <w:name w:val="annotation text"/>
    <w:basedOn w:val="Normal"/>
    <w:link w:val="CommentTextChar"/>
    <w:uiPriority w:val="99"/>
    <w:semiHidden/>
    <w:rsid w:val="007E6530"/>
    <w:rPr>
      <w:sz w:val="20"/>
    </w:rPr>
  </w:style>
  <w:style w:type="character" w:customStyle="1" w:styleId="CommentTextChar">
    <w:name w:val="Comment Text Char"/>
    <w:basedOn w:val="DefaultParagraphFont"/>
    <w:link w:val="CommentText"/>
    <w:uiPriority w:val="99"/>
    <w:semiHidden/>
    <w:rsid w:val="00783BF9"/>
    <w:rPr>
      <w:rFonts w:ascii="Arial" w:hAnsi="Arial"/>
      <w:sz w:val="20"/>
      <w:szCs w:val="20"/>
      <w:lang w:val="en-CA"/>
    </w:rPr>
  </w:style>
  <w:style w:type="paragraph" w:styleId="CommentSubject">
    <w:name w:val="annotation subject"/>
    <w:basedOn w:val="CommentText"/>
    <w:next w:val="CommentText"/>
    <w:link w:val="CommentSubjectChar"/>
    <w:uiPriority w:val="99"/>
    <w:semiHidden/>
    <w:rsid w:val="007E6530"/>
    <w:rPr>
      <w:b/>
      <w:bCs/>
    </w:rPr>
  </w:style>
  <w:style w:type="character" w:customStyle="1" w:styleId="CommentSubjectChar">
    <w:name w:val="Comment Subject Char"/>
    <w:basedOn w:val="CommentTextChar"/>
    <w:link w:val="CommentSubject"/>
    <w:uiPriority w:val="99"/>
    <w:semiHidden/>
    <w:rsid w:val="00783BF9"/>
    <w:rPr>
      <w:rFonts w:ascii="Arial" w:hAnsi="Arial"/>
      <w:b/>
      <w:bCs/>
      <w:sz w:val="20"/>
      <w:szCs w:val="20"/>
      <w:lang w:val="en-CA"/>
    </w:rPr>
  </w:style>
  <w:style w:type="paragraph" w:styleId="ListParagraph">
    <w:name w:val="List Paragraph"/>
    <w:basedOn w:val="Normal"/>
    <w:uiPriority w:val="99"/>
    <w:qFormat/>
    <w:rsid w:val="002C7664"/>
    <w:pPr>
      <w:ind w:left="720"/>
      <w:contextualSpacing/>
    </w:pPr>
  </w:style>
  <w:style w:type="paragraph" w:styleId="FootnoteText">
    <w:name w:val="footnote text"/>
    <w:basedOn w:val="Normal"/>
    <w:link w:val="FootnoteTextChar"/>
    <w:uiPriority w:val="99"/>
    <w:semiHidden/>
    <w:rsid w:val="00F66A81"/>
    <w:rPr>
      <w:sz w:val="20"/>
    </w:rPr>
  </w:style>
  <w:style w:type="character" w:customStyle="1" w:styleId="FootnoteTextChar">
    <w:name w:val="Footnote Text Char"/>
    <w:basedOn w:val="DefaultParagraphFont"/>
    <w:link w:val="FootnoteText"/>
    <w:uiPriority w:val="99"/>
    <w:semiHidden/>
    <w:locked/>
    <w:rsid w:val="00F66A81"/>
    <w:rPr>
      <w:rFonts w:ascii="Arial" w:hAnsi="Arial" w:cs="Times New Roman"/>
      <w:lang w:val="en-CA"/>
    </w:rPr>
  </w:style>
  <w:style w:type="character" w:styleId="FootnoteReference">
    <w:name w:val="footnote reference"/>
    <w:basedOn w:val="DefaultParagraphFont"/>
    <w:uiPriority w:val="99"/>
    <w:semiHidden/>
    <w:rsid w:val="00F66A81"/>
    <w:rPr>
      <w:rFonts w:cs="Times New Roman"/>
      <w:vertAlign w:val="superscript"/>
    </w:rPr>
  </w:style>
  <w:style w:type="paragraph" w:customStyle="1" w:styleId="arial">
    <w:name w:val="arial"/>
    <w:basedOn w:val="Normal"/>
    <w:uiPriority w:val="99"/>
    <w:rsid w:val="009649B8"/>
    <w:rPr>
      <w:rFonts w:ascii="Times New Roman" w:hAnsi="Times New Roman"/>
      <w:b/>
      <w:szCs w:val="24"/>
      <w:lang w:val="en-US"/>
    </w:rPr>
  </w:style>
  <w:style w:type="paragraph" w:customStyle="1" w:styleId="Default">
    <w:name w:val="Default"/>
    <w:uiPriority w:val="99"/>
    <w:rsid w:val="008E0967"/>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rsid w:val="00AD2170"/>
    <w:pPr>
      <w:tabs>
        <w:tab w:val="center" w:pos="4680"/>
        <w:tab w:val="right" w:pos="9360"/>
      </w:tabs>
    </w:pPr>
  </w:style>
  <w:style w:type="character" w:customStyle="1" w:styleId="HeaderChar">
    <w:name w:val="Header Char"/>
    <w:basedOn w:val="DefaultParagraphFont"/>
    <w:link w:val="Header"/>
    <w:uiPriority w:val="99"/>
    <w:semiHidden/>
    <w:locked/>
    <w:rsid w:val="00AD2170"/>
    <w:rPr>
      <w:rFonts w:ascii="Arial" w:hAnsi="Arial" w:cs="Times New Roman"/>
      <w:sz w:val="24"/>
      <w:lang w:val="en-CA"/>
    </w:rPr>
  </w:style>
  <w:style w:type="paragraph" w:styleId="Footer">
    <w:name w:val="footer"/>
    <w:basedOn w:val="Normal"/>
    <w:link w:val="FooterChar"/>
    <w:uiPriority w:val="99"/>
    <w:semiHidden/>
    <w:rsid w:val="00AD2170"/>
    <w:pPr>
      <w:tabs>
        <w:tab w:val="center" w:pos="4680"/>
        <w:tab w:val="right" w:pos="9360"/>
      </w:tabs>
    </w:pPr>
  </w:style>
  <w:style w:type="character" w:customStyle="1" w:styleId="FooterChar">
    <w:name w:val="Footer Char"/>
    <w:basedOn w:val="DefaultParagraphFont"/>
    <w:link w:val="Footer"/>
    <w:uiPriority w:val="99"/>
    <w:semiHidden/>
    <w:locked/>
    <w:rsid w:val="00AD2170"/>
    <w:rPr>
      <w:rFonts w:ascii="Arial" w:hAnsi="Arial" w:cs="Times New Roman"/>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799934">
      <w:marLeft w:val="0"/>
      <w:marRight w:val="0"/>
      <w:marTop w:val="0"/>
      <w:marBottom w:val="0"/>
      <w:divBdr>
        <w:top w:val="none" w:sz="0" w:space="0" w:color="auto"/>
        <w:left w:val="none" w:sz="0" w:space="0" w:color="auto"/>
        <w:bottom w:val="none" w:sz="0" w:space="0" w:color="auto"/>
        <w:right w:val="none" w:sz="0" w:space="0" w:color="auto"/>
      </w:divBdr>
    </w:div>
    <w:div w:id="1851799935">
      <w:marLeft w:val="0"/>
      <w:marRight w:val="0"/>
      <w:marTop w:val="0"/>
      <w:marBottom w:val="0"/>
      <w:divBdr>
        <w:top w:val="none" w:sz="0" w:space="0" w:color="auto"/>
        <w:left w:val="none" w:sz="0" w:space="0" w:color="auto"/>
        <w:bottom w:val="none" w:sz="0" w:space="0" w:color="auto"/>
        <w:right w:val="none" w:sz="0" w:space="0" w:color="auto"/>
      </w:divBdr>
      <w:divsChild>
        <w:div w:id="1851799937">
          <w:marLeft w:val="0"/>
          <w:marRight w:val="0"/>
          <w:marTop w:val="0"/>
          <w:marBottom w:val="0"/>
          <w:divBdr>
            <w:top w:val="none" w:sz="0" w:space="0" w:color="auto"/>
            <w:left w:val="none" w:sz="0" w:space="0" w:color="auto"/>
            <w:bottom w:val="none" w:sz="0" w:space="0" w:color="auto"/>
            <w:right w:val="none" w:sz="0" w:space="0" w:color="auto"/>
          </w:divBdr>
        </w:div>
      </w:divsChild>
    </w:div>
    <w:div w:id="18517999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heatley.NWMB\Application%20Data\Microsoft\Templates\Briefing%20note%20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Meeting_x0020_Type xmlns="84d23ab2-ebd0-462e-a6de-6f33ed354792">Regular (Quarterly) Meeting</Meeting_x0020_Type>
    <Meeting_x0020_Acronym xmlns="84d23ab2-ebd0-462e-a6de-6f33ed354792">RM</Meeting_x0020_Acronym>
    <Meeting_x0020_Status xmlns="84d23ab2-ebd0-462e-a6de-6f33ed354792">Upcoming</Meeting_x0020_Status>
    <Location xmlns="84d23ab2-ebd0-462e-a6de-6f33ed354792">Iqaluit</Location>
    <Document_x0020_Type xmlns="84d23ab2-ebd0-462e-a6de-6f33ed354792">Briefing Note</Document_x0020_Type>
    <Meeting_x0020_Number xmlns="84d23ab2-ebd0-462e-a6de-6f33ed354792">003</Meeting_x0020_Number>
    <Year xmlns="84d23ab2-ebd0-462e-a6de-6f33ed354792">2012</Year>
    <Language xmlns="84d23ab2-ebd0-462e-a6de-6f33ed354792">
      <Value>Eng</Value>
    </Langu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19C1DE9509964DA142CF63396D7F0C" ma:contentTypeVersion="40" ma:contentTypeDescription="Create a new document." ma:contentTypeScope="" ma:versionID="b3f101286b105f8f199ce23df809009a">
  <xsd:schema xmlns:xsd="http://www.w3.org/2001/XMLSchema" xmlns:xs="http://www.w3.org/2001/XMLSchema" xmlns:p="http://schemas.microsoft.com/office/2006/metadata/properties" xmlns:ns2="84d23ab2-ebd0-462e-a6de-6f33ed354792" targetNamespace="http://schemas.microsoft.com/office/2006/metadata/properties" ma:root="true" ma:fieldsID="b68d1b788a15482d6fd4a899fba7578a" ns2:_="">
    <xsd:import namespace="84d23ab2-ebd0-462e-a6de-6f33ed354792"/>
    <xsd:element name="properties">
      <xsd:complexType>
        <xsd:sequence>
          <xsd:element name="documentManagement">
            <xsd:complexType>
              <xsd:all>
                <xsd:element ref="ns2:Document_x0020_Type"/>
                <xsd:element ref="ns2:Meeting_x0020_Type"/>
                <xsd:element ref="ns2:Meeting_x0020_Acronym"/>
                <xsd:element ref="ns2:Meeting_x0020_Number"/>
                <xsd:element ref="ns2:Meeting_x0020_Status"/>
                <xsd:element ref="ns2:Language" minOccurs="0"/>
                <xsd:element ref="ns2:Year"/>
                <xsd:element ref="ns2:Lo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23ab2-ebd0-462e-a6de-6f33ed354792" elementFormDefault="qualified">
    <xsd:import namespace="http://schemas.microsoft.com/office/2006/documentManagement/types"/>
    <xsd:import namespace="http://schemas.microsoft.com/office/infopath/2007/PartnerControls"/>
    <xsd:element name="Document_x0020_Type" ma:index="1" ma:displayName="Document Type" ma:format="Dropdown" ma:internalName="Document_x0020_Type">
      <xsd:simpleType>
        <xsd:restriction base="dms:Choice">
          <xsd:enumeration value="Agenda"/>
          <xsd:enumeration value="Audio"/>
          <xsd:enumeration value="Briefing Note"/>
          <xsd:enumeration value="Email"/>
          <xsd:enumeration value="Highlights"/>
          <xsd:enumeration value="Minutes"/>
          <xsd:enumeration value="Other Document"/>
        </xsd:restriction>
      </xsd:simpleType>
    </xsd:element>
    <xsd:element name="Meeting_x0020_Type" ma:index="2" ma:displayName="Meeting Type" ma:format="Dropdown" ma:internalName="Meeting_x0020_Type">
      <xsd:simpleType>
        <xsd:restriction base="dms:Choice">
          <xsd:enumeration value="Executive Committee"/>
          <xsd:enumeration value="In-Camera"/>
          <xsd:enumeration value="In-Camera-Internal"/>
          <xsd:enumeration value="Public Hearing"/>
          <xsd:enumeration value="Regular (Quarterly) Meeting"/>
          <xsd:enumeration value="Research Trust"/>
          <xsd:enumeration value="Special Meeting"/>
          <xsd:enumeration value="Strategic Planning"/>
          <xsd:enumeration value="NWRT/NWSF"/>
          <xsd:enumeration value="Other"/>
        </xsd:restriction>
      </xsd:simpleType>
    </xsd:element>
    <xsd:element name="Meeting_x0020_Acronym" ma:index="3" ma:displayName="Meeting Acronym" ma:description="The acronym of the meeting type. Example: RM for Regular Meeting" ma:format="Dropdown" ma:internalName="Meeting_x0020_Acronym">
      <xsd:simpleType>
        <xsd:restriction base="dms:Choice">
          <xsd:enumeration value="ECM"/>
          <xsd:enumeration value="IC"/>
          <xsd:enumeration value="INT"/>
          <xsd:enumeration value="PH"/>
          <xsd:enumeration value="RM"/>
          <xsd:enumeration value="RT"/>
          <xsd:enumeration value="SM"/>
          <xsd:enumeration value="STR"/>
          <xsd:enumeration value="NWRT/NWSF"/>
          <xsd:enumeration value="OT"/>
        </xsd:restriction>
      </xsd:simpleType>
    </xsd:element>
    <xsd:element name="Meeting_x0020_Number" ma:index="4" ma:displayName="Meeting Number" ma:description="The number assigned to the current meeting." ma:format="Dropdown" ma:internalName="Meeting_x0020_Number">
      <xsd:simpleType>
        <xsd:restriction base="dms:Choice">
          <xsd:enumeration value="001"/>
          <xsd:enumeration value="002"/>
          <xsd:enumeration value="003"/>
          <xsd:enumeration value="004"/>
          <xsd:enumeration value="005"/>
          <xsd:enumeration value="006"/>
          <xsd:enumeration value="007"/>
          <xsd:enumeration value="008"/>
          <xsd:enumeration value="009"/>
          <xsd:enumeration value="010"/>
          <xsd:enumeration value="011"/>
          <xsd:enumeration value="012"/>
          <xsd:enumeration value="013"/>
          <xsd:enumeration value="014"/>
          <xsd:enumeration value="015"/>
          <xsd:enumeration value="016"/>
          <xsd:enumeration value="017"/>
          <xsd:enumeration value="018"/>
          <xsd:enumeration value="019"/>
          <xsd:enumeration value="020"/>
          <xsd:enumeration value="021"/>
          <xsd:enumeration value="022"/>
          <xsd:enumeration value="023"/>
          <xsd:enumeration value="024"/>
          <xsd:enumeration value="025"/>
          <xsd:enumeration value="026"/>
          <xsd:enumeration value="027"/>
          <xsd:enumeration value="028"/>
          <xsd:enumeration value="029"/>
          <xsd:enumeration value="030"/>
          <xsd:enumeration value="031"/>
          <xsd:enumeration value="032"/>
          <xsd:enumeration value="033"/>
          <xsd:enumeration value="034"/>
          <xsd:enumeration value="035"/>
          <xsd:enumeration value="036"/>
          <xsd:enumeration value="037"/>
          <xsd:enumeration value="038"/>
          <xsd:enumeration value="039"/>
          <xsd:enumeration value="040"/>
          <xsd:enumeration value="041"/>
          <xsd:enumeration value="042"/>
          <xsd:enumeration value="043"/>
          <xsd:enumeration value="044"/>
          <xsd:enumeration value="045"/>
          <xsd:enumeration value="046"/>
          <xsd:enumeration value="047"/>
          <xsd:enumeration value="048"/>
          <xsd:enumeration value="049"/>
          <xsd:enumeration value="050"/>
          <xsd:enumeration value="051"/>
          <xsd:enumeration value="052"/>
          <xsd:enumeration value="053"/>
          <xsd:enumeration value="054"/>
          <xsd:enumeration value="055"/>
          <xsd:enumeration value="056"/>
          <xsd:enumeration value="057"/>
          <xsd:enumeration value="058"/>
          <xsd:enumeration value="059"/>
          <xsd:enumeration value="060"/>
          <xsd:enumeration value="061"/>
          <xsd:enumeration value="062"/>
          <xsd:enumeration value="063"/>
          <xsd:enumeration value="064"/>
          <xsd:enumeration value="065"/>
          <xsd:enumeration value="066"/>
          <xsd:enumeration value="067"/>
          <xsd:enumeration value="068"/>
          <xsd:enumeration value="069"/>
          <xsd:enumeration value="070"/>
          <xsd:enumeration value="071"/>
          <xsd:enumeration value="072"/>
          <xsd:enumeration value="073"/>
          <xsd:enumeration value="074"/>
          <xsd:enumeration value="075"/>
          <xsd:enumeration value="076"/>
          <xsd:enumeration value="077"/>
          <xsd:enumeration value="078"/>
          <xsd:enumeration value="079"/>
          <xsd:enumeration value="080"/>
          <xsd:enumeration value="081"/>
          <xsd:enumeration value="082"/>
          <xsd:enumeration value="083"/>
          <xsd:enumeration value="084"/>
          <xsd:enumeration value="085"/>
          <xsd:enumeration value="086"/>
          <xsd:enumeration value="087"/>
          <xsd:enumeration value="088"/>
          <xsd:enumeration value="089"/>
          <xsd:enumeration value="090"/>
          <xsd:enumeration value="091"/>
          <xsd:enumeration value="092"/>
          <xsd:enumeration value="093"/>
          <xsd:enumeration value="094"/>
          <xsd:enumeration value="095"/>
          <xsd:enumeration value="096"/>
          <xsd:enumeration value="097"/>
          <xsd:enumeration value="098"/>
          <xsd:enumeration value="099"/>
          <xsd:enumeration value="100"/>
        </xsd:restriction>
      </xsd:simpleType>
    </xsd:element>
    <xsd:element name="Meeting_x0020_Status" ma:index="5" ma:displayName="Meeting Status" ma:description="Describes whether the document belongs to an upcoming meeting." ma:format="Dropdown" ma:internalName="Meeting_x0020_Status">
      <xsd:simpleType>
        <xsd:restriction base="dms:Choice">
          <xsd:enumeration value="Upcoming"/>
          <xsd:enumeration value="Completed"/>
        </xsd:restriction>
      </xsd:simpleType>
    </xsd:element>
    <xsd:element name="Language" ma:index="6" nillable="true" ma:displayName="Language" ma:internalName="Language" ma:readOnly="false" ma:requiredMultiChoice="true">
      <xsd:complexType>
        <xsd:complexContent>
          <xsd:extension base="dms:MultiChoice">
            <xsd:sequence>
              <xsd:element name="Value" maxOccurs="unbounded" minOccurs="0" nillable="true">
                <xsd:simpleType>
                  <xsd:restriction base="dms:Choice">
                    <xsd:enumeration value="Eng"/>
                    <xsd:enumeration value="Fre"/>
                    <xsd:enumeration value="Inu"/>
                    <xsd:enumeration value="Inn"/>
                  </xsd:restriction>
                </xsd:simpleType>
              </xsd:element>
            </xsd:sequence>
          </xsd:extension>
        </xsd:complexContent>
      </xsd:complexType>
    </xsd:element>
    <xsd:element name="Year" ma:index="7" ma:displayName="Year" ma:description="Current calendar 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restriction>
      </xsd:simpleType>
    </xsd:element>
    <xsd:element name="Location" ma:index="8" ma:displayName="Location" ma:format="Dropdown" ma:internalName="Location" ma:readOnly="false">
      <xsd:simpleType>
        <xsd:restriction base="dms:Choice">
          <xsd:enumeration value="Arctic Bay"/>
          <xsd:enumeration value="Arviat"/>
          <xsd:enumeration value="Baker Lake"/>
          <xsd:enumeration value="Cambridge Bay"/>
          <xsd:enumeration value="Chesterfield Inlet"/>
          <xsd:enumeration value="Clyde River"/>
          <xsd:enumeration value="Coral Harbour"/>
          <xsd:enumeration value="Cape Dorset"/>
          <xsd:enumeration value="Gjoa Haven"/>
          <xsd:enumeration value="Grise Fiord"/>
          <xsd:enumeration value="Hall Beach"/>
          <xsd:enumeration value="Igloolik"/>
          <xsd:enumeration value="Iqaluit"/>
          <xsd:enumeration value="Kimmirut"/>
          <xsd:enumeration value="Kugluktuk"/>
          <xsd:enumeration value="Kugaaruk"/>
          <xsd:enumeration value="Pangnirtung"/>
          <xsd:enumeration value="Pond Inlet"/>
          <xsd:enumeration value="Qikiqtarjuaq"/>
          <xsd:enumeration value="Rankin Inlet"/>
          <xsd:enumeration value="Repulse Bay"/>
          <xsd:enumeration value="Resolute"/>
          <xsd:enumeration value="Sanikiluaq"/>
          <xsd:enumeration value="Taloyoak"/>
          <xsd:enumeration value="Whale Cove"/>
          <xsd:enumeration value="Ekaluktutiak"/>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6E137-3EDB-4A9E-AFCE-2E58DF5420FD}">
  <ds:schemaRefs>
    <ds:schemaRef ds:uri="http://schemas.microsoft.com/sharepoint/v3/contenttype/forms"/>
  </ds:schemaRefs>
</ds:datastoreItem>
</file>

<file path=customXml/itemProps2.xml><?xml version="1.0" encoding="utf-8"?>
<ds:datastoreItem xmlns:ds="http://schemas.openxmlformats.org/officeDocument/2006/customXml" ds:itemID="{B9AD8E10-5BB3-425F-AF3E-AA44D5DB20E0}">
  <ds:schemaRefs>
    <ds:schemaRef ds:uri="http://schemas.microsoft.com/office/2006/metadata/properties"/>
    <ds:schemaRef ds:uri="84d23ab2-ebd0-462e-a6de-6f33ed354792"/>
  </ds:schemaRefs>
</ds:datastoreItem>
</file>

<file path=customXml/itemProps3.xml><?xml version="1.0" encoding="utf-8"?>
<ds:datastoreItem xmlns:ds="http://schemas.openxmlformats.org/officeDocument/2006/customXml" ds:itemID="{B38B1661-2EAF-4CFC-AD93-0220706D9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23ab2-ebd0-462e-a6de-6f33ed354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Briefing note MW.dot</Template>
  <TotalTime>0</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NUNAVUT WILDLIFE MANAGEMENT BOARD</vt:lpstr>
    </vt:vector>
  </TitlesOfParts>
  <Company>Wildlife Management Board</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NUNAVUT WILDLIFE MANAGEMENT BOARD</dc:title>
  <dc:creator>mwheatley</dc:creator>
  <cp:lastModifiedBy>Sarah Spencer</cp:lastModifiedBy>
  <cp:revision>2</cp:revision>
  <cp:lastPrinted>2012-08-20T18:02:00Z</cp:lastPrinted>
  <dcterms:created xsi:type="dcterms:W3CDTF">2013-06-18T13:16:00Z</dcterms:created>
  <dcterms:modified xsi:type="dcterms:W3CDTF">2013-06-18T13:16:00Z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0x0101008C19C1DE9509964DA142CF63396D7F0C</vt:lpwstr>
  </property>
</Properties>
</file>